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0927" w14:textId="77777777" w:rsidR="00815C0A" w:rsidRDefault="009D1849">
      <w:pPr>
        <w:spacing w:after="0"/>
        <w:ind w:left="3758"/>
      </w:pPr>
      <w:r>
        <w:rPr>
          <w:rFonts w:ascii="Arial" w:eastAsia="Arial" w:hAnsi="Arial" w:cs="Arial"/>
          <w:b/>
        </w:rPr>
        <w:t xml:space="preserve">Loan 3435/Grant 0500-LAO: Second Strengthening Higher Education Project </w:t>
      </w:r>
    </w:p>
    <w:p w14:paraId="32E300F9" w14:textId="77777777" w:rsidR="00815C0A" w:rsidRDefault="00815C0A">
      <w:pPr>
        <w:spacing w:after="90"/>
        <w:ind w:left="1227"/>
        <w:jc w:val="center"/>
      </w:pPr>
    </w:p>
    <w:p w14:paraId="49A92833" w14:textId="77777777" w:rsidR="00815C0A" w:rsidRDefault="009D1849">
      <w:pPr>
        <w:spacing w:after="28"/>
        <w:ind w:left="1177"/>
        <w:jc w:val="center"/>
      </w:pPr>
      <w:r>
        <w:rPr>
          <w:rFonts w:ascii="Arial" w:eastAsia="Arial" w:hAnsi="Arial" w:cs="Arial"/>
          <w:b/>
        </w:rPr>
        <w:t xml:space="preserve">DESIGN AND MONITORING FRAMEWORK </w:t>
      </w:r>
    </w:p>
    <w:p w14:paraId="7977FAE6" w14:textId="77777777" w:rsidR="00815C0A" w:rsidRDefault="00815C0A">
      <w:pPr>
        <w:spacing w:after="0"/>
      </w:pPr>
    </w:p>
    <w:tbl>
      <w:tblPr>
        <w:tblStyle w:val="TableGrid"/>
        <w:tblW w:w="13403" w:type="dxa"/>
        <w:tblInd w:w="910" w:type="dxa"/>
        <w:tblCellMar>
          <w:top w:w="99" w:type="dxa"/>
        </w:tblCellMar>
        <w:tblLook w:val="04A0" w:firstRow="1" w:lastRow="0" w:firstColumn="1" w:lastColumn="0" w:noHBand="0" w:noVBand="1"/>
      </w:tblPr>
      <w:tblGrid>
        <w:gridCol w:w="1801"/>
        <w:gridCol w:w="2811"/>
        <w:gridCol w:w="1657"/>
        <w:gridCol w:w="2124"/>
        <w:gridCol w:w="1512"/>
        <w:gridCol w:w="1631"/>
        <w:gridCol w:w="1867"/>
      </w:tblGrid>
      <w:tr w:rsidR="00815C0A" w14:paraId="295FBC49" w14:textId="77777777">
        <w:trPr>
          <w:trHeight w:val="912"/>
        </w:trPr>
        <w:tc>
          <w:tcPr>
            <w:tcW w:w="13403" w:type="dxa"/>
            <w:gridSpan w:val="7"/>
            <w:tcBorders>
              <w:top w:val="single" w:sz="4" w:space="0" w:color="000000"/>
              <w:left w:val="single" w:sz="4" w:space="0" w:color="000000"/>
              <w:bottom w:val="single" w:sz="4" w:space="0" w:color="000000"/>
            </w:tcBorders>
          </w:tcPr>
          <w:p w14:paraId="0AE1499C" w14:textId="77777777" w:rsidR="00815C0A" w:rsidRDefault="009D1849">
            <w:pPr>
              <w:spacing w:after="28" w:line="240" w:lineRule="auto"/>
              <w:ind w:left="82"/>
            </w:pPr>
            <w:r>
              <w:rPr>
                <w:rFonts w:ascii="Arial" w:eastAsia="Arial" w:hAnsi="Arial" w:cs="Arial"/>
                <w:b/>
              </w:rPr>
              <w:t xml:space="preserve">Impact the Project is Aligned with </w:t>
            </w:r>
          </w:p>
          <w:p w14:paraId="7FD1A97A" w14:textId="77777777" w:rsidR="00815C0A" w:rsidRDefault="009D1849">
            <w:pPr>
              <w:spacing w:after="28" w:line="240" w:lineRule="auto"/>
              <w:ind w:left="82"/>
              <w:rPr>
                <w:rFonts w:ascii="Arial" w:eastAsia="Arial" w:hAnsi="Arial" w:cs="Arial"/>
                <w:b/>
              </w:rPr>
            </w:pPr>
            <w:r>
              <w:rPr>
                <w:rFonts w:ascii="Arial" w:eastAsia="Arial" w:hAnsi="Arial" w:cs="Arial"/>
              </w:rPr>
              <w:t>Links between higher education services and socioeconomic needs strengthened (</w:t>
            </w:r>
            <w:r>
              <w:rPr>
                <w:rFonts w:ascii="Arial" w:eastAsia="Arial" w:hAnsi="Arial" w:cs="Arial"/>
                <w:i/>
              </w:rPr>
              <w:t xml:space="preserve">Eighth National </w:t>
            </w:r>
            <w:r>
              <w:rPr>
                <w:rFonts w:ascii="Arial" w:eastAsia="Arial" w:hAnsi="Arial" w:cs="Arial"/>
                <w:i/>
              </w:rPr>
              <w:t>Socio-economic Development Plan 2016–</w:t>
            </w:r>
            <w:proofErr w:type="gramStart"/>
            <w:r>
              <w:rPr>
                <w:rFonts w:ascii="Arial" w:eastAsia="Arial" w:hAnsi="Arial" w:cs="Arial"/>
                <w:i/>
              </w:rPr>
              <w:t>2020)</w:t>
            </w:r>
            <w:r>
              <w:rPr>
                <w:rFonts w:ascii="Arial" w:eastAsia="Arial" w:hAnsi="Arial" w:cs="Arial"/>
                <w:vertAlign w:val="superscript"/>
              </w:rPr>
              <w:t>a</w:t>
            </w:r>
            <w:proofErr w:type="gramEnd"/>
          </w:p>
        </w:tc>
      </w:tr>
      <w:tr w:rsidR="00815C0A" w14:paraId="73F7F743" w14:textId="77777777">
        <w:trPr>
          <w:trHeight w:val="961"/>
        </w:trPr>
        <w:tc>
          <w:tcPr>
            <w:tcW w:w="1900" w:type="dxa"/>
            <w:tcBorders>
              <w:top w:val="single" w:sz="4" w:space="0" w:color="000000"/>
              <w:left w:val="single" w:sz="4" w:space="0" w:color="000000"/>
              <w:bottom w:val="single" w:sz="4" w:space="0" w:color="000000"/>
              <w:right w:val="single" w:sz="4" w:space="0" w:color="000000"/>
            </w:tcBorders>
          </w:tcPr>
          <w:p w14:paraId="58C705E0" w14:textId="77777777" w:rsidR="00815C0A" w:rsidRDefault="00815C0A">
            <w:pPr>
              <w:spacing w:after="28" w:line="240" w:lineRule="auto"/>
              <w:ind w:left="62"/>
              <w:jc w:val="center"/>
            </w:pPr>
          </w:p>
          <w:p w14:paraId="6639358B" w14:textId="77777777" w:rsidR="00815C0A" w:rsidRDefault="009D1849">
            <w:pPr>
              <w:spacing w:after="0" w:line="240" w:lineRule="auto"/>
              <w:jc w:val="center"/>
            </w:pPr>
            <w:r>
              <w:rPr>
                <w:rFonts w:ascii="Arial" w:eastAsia="Arial" w:hAnsi="Arial" w:cs="Arial"/>
                <w:b/>
              </w:rPr>
              <w:t xml:space="preserve">Results Chain </w:t>
            </w:r>
          </w:p>
        </w:tc>
        <w:tc>
          <w:tcPr>
            <w:tcW w:w="2985" w:type="dxa"/>
            <w:tcBorders>
              <w:top w:val="single" w:sz="4" w:space="0" w:color="000000"/>
              <w:left w:val="single" w:sz="4" w:space="0" w:color="000000"/>
              <w:bottom w:val="single" w:sz="4" w:space="0" w:color="000000"/>
              <w:right w:val="single" w:sz="4" w:space="0" w:color="000000"/>
            </w:tcBorders>
            <w:vAlign w:val="center"/>
          </w:tcPr>
          <w:p w14:paraId="3BC8072A" w14:textId="77777777" w:rsidR="00815C0A" w:rsidRDefault="009D1849">
            <w:pPr>
              <w:spacing w:after="0" w:line="240" w:lineRule="auto"/>
              <w:ind w:left="77"/>
              <w:jc w:val="center"/>
            </w:pPr>
            <w:r>
              <w:rPr>
                <w:rFonts w:ascii="Arial" w:eastAsia="Arial" w:hAnsi="Arial" w:cs="Arial"/>
                <w:b/>
              </w:rPr>
              <w:t xml:space="preserve">Performance Indicators with Targets and </w:t>
            </w:r>
          </w:p>
          <w:p w14:paraId="03C79ECB" w14:textId="77777777" w:rsidR="00815C0A" w:rsidRDefault="009D1849">
            <w:pPr>
              <w:spacing w:after="0" w:line="240" w:lineRule="auto"/>
              <w:ind w:left="76"/>
              <w:jc w:val="center"/>
            </w:pPr>
            <w:r>
              <w:rPr>
                <w:rFonts w:ascii="Arial" w:eastAsia="Arial" w:hAnsi="Arial" w:cs="Arial"/>
                <w:b/>
              </w:rPr>
              <w:t xml:space="preserve">Baselines </w:t>
            </w:r>
          </w:p>
        </w:tc>
        <w:tc>
          <w:tcPr>
            <w:tcW w:w="1710" w:type="dxa"/>
            <w:tcBorders>
              <w:top w:val="single" w:sz="4" w:space="0" w:color="000000"/>
              <w:left w:val="single" w:sz="4" w:space="0" w:color="000000"/>
              <w:bottom w:val="single" w:sz="4" w:space="0" w:color="000000"/>
              <w:right w:val="single" w:sz="4" w:space="0" w:color="000000"/>
            </w:tcBorders>
            <w:vAlign w:val="center"/>
          </w:tcPr>
          <w:p w14:paraId="1C237EA1" w14:textId="77777777" w:rsidR="00815C0A" w:rsidRDefault="009D1849">
            <w:pPr>
              <w:spacing w:after="47" w:line="241" w:lineRule="auto"/>
              <w:jc w:val="center"/>
            </w:pPr>
            <w:r>
              <w:rPr>
                <w:rFonts w:ascii="Arial" w:eastAsia="Arial" w:hAnsi="Arial" w:cs="Arial"/>
                <w:b/>
              </w:rPr>
              <w:t xml:space="preserve">Data Sources and Reporting </w:t>
            </w:r>
          </w:p>
          <w:p w14:paraId="18BDB8C3" w14:textId="77777777" w:rsidR="00815C0A" w:rsidRDefault="009D1849">
            <w:pPr>
              <w:spacing w:after="0" w:line="240" w:lineRule="auto"/>
              <w:ind w:right="2"/>
              <w:jc w:val="center"/>
            </w:pPr>
            <w:r>
              <w:rPr>
                <w:rFonts w:ascii="Arial" w:eastAsia="Arial" w:hAnsi="Arial" w:cs="Arial"/>
                <w:b/>
              </w:rPr>
              <w:t xml:space="preserve">Mechanisms </w:t>
            </w:r>
          </w:p>
        </w:tc>
        <w:tc>
          <w:tcPr>
            <w:tcW w:w="2225" w:type="dxa"/>
            <w:tcBorders>
              <w:top w:val="single" w:sz="4" w:space="0" w:color="000000"/>
              <w:left w:val="single" w:sz="4" w:space="0" w:color="000000"/>
              <w:bottom w:val="single" w:sz="4" w:space="0" w:color="000000"/>
              <w:right w:val="single" w:sz="4" w:space="0" w:color="000000"/>
            </w:tcBorders>
          </w:tcPr>
          <w:p w14:paraId="4165D540" w14:textId="77777777" w:rsidR="00815C0A" w:rsidRDefault="00815C0A">
            <w:pPr>
              <w:spacing w:after="28" w:line="240" w:lineRule="auto"/>
              <w:ind w:left="60"/>
              <w:jc w:val="center"/>
            </w:pPr>
          </w:p>
          <w:p w14:paraId="7AB2CBDE" w14:textId="77777777" w:rsidR="00815C0A" w:rsidRDefault="009D1849">
            <w:pPr>
              <w:spacing w:after="27" w:line="240" w:lineRule="auto"/>
              <w:jc w:val="center"/>
            </w:pPr>
            <w:r>
              <w:rPr>
                <w:rFonts w:ascii="Arial" w:eastAsia="Arial" w:hAnsi="Arial" w:cs="Arial"/>
                <w:b/>
              </w:rPr>
              <w:t xml:space="preserve">Risks </w:t>
            </w:r>
          </w:p>
          <w:p w14:paraId="3843F8C3" w14:textId="77777777" w:rsidR="00815C0A" w:rsidRDefault="00815C0A">
            <w:pPr>
              <w:spacing w:after="0" w:line="240" w:lineRule="auto"/>
              <w:ind w:left="60"/>
              <w:jc w:val="center"/>
            </w:pPr>
          </w:p>
        </w:tc>
        <w:tc>
          <w:tcPr>
            <w:tcW w:w="1588" w:type="dxa"/>
            <w:tcBorders>
              <w:top w:val="single" w:sz="4" w:space="0" w:color="000000"/>
              <w:left w:val="single" w:sz="4" w:space="0" w:color="000000"/>
              <w:bottom w:val="single" w:sz="4" w:space="0" w:color="000000"/>
              <w:right w:val="single" w:sz="4" w:space="0" w:color="000000"/>
            </w:tcBorders>
          </w:tcPr>
          <w:p w14:paraId="22AB2716" w14:textId="77777777" w:rsidR="00815C0A" w:rsidRDefault="009D1849">
            <w:pPr>
              <w:spacing w:after="28" w:line="240" w:lineRule="auto"/>
              <w:ind w:left="60"/>
              <w:jc w:val="center"/>
              <w:rPr>
                <w:rFonts w:ascii="Arial" w:eastAsia="Arial" w:hAnsi="Arial" w:cs="Arial"/>
                <w:b/>
              </w:rPr>
            </w:pPr>
            <w:r>
              <w:rPr>
                <w:rFonts w:ascii="Arial" w:eastAsia="Arial" w:hAnsi="Arial" w:cs="Arial"/>
                <w:b/>
              </w:rPr>
              <w:t>Database</w:t>
            </w:r>
          </w:p>
        </w:tc>
        <w:tc>
          <w:tcPr>
            <w:tcW w:w="1672" w:type="dxa"/>
            <w:tcBorders>
              <w:top w:val="single" w:sz="4" w:space="0" w:color="000000"/>
              <w:left w:val="single" w:sz="4" w:space="0" w:color="000000"/>
              <w:bottom w:val="single" w:sz="4" w:space="0" w:color="000000"/>
              <w:right w:val="single" w:sz="4" w:space="0" w:color="000000"/>
            </w:tcBorders>
          </w:tcPr>
          <w:p w14:paraId="1B072D18" w14:textId="77777777" w:rsidR="00815C0A" w:rsidRDefault="009D1849">
            <w:pPr>
              <w:spacing w:after="28" w:line="240" w:lineRule="auto"/>
              <w:ind w:left="60"/>
              <w:jc w:val="center"/>
              <w:rPr>
                <w:rFonts w:ascii="Arial" w:eastAsia="Arial" w:hAnsi="Arial" w:cs="Arial"/>
                <w:b/>
              </w:rPr>
            </w:pPr>
            <w:r>
              <w:rPr>
                <w:rFonts w:ascii="Arial" w:eastAsia="Arial" w:hAnsi="Arial" w:cs="Arial"/>
                <w:b/>
              </w:rPr>
              <w:t>Responsible Person /s</w:t>
            </w:r>
          </w:p>
        </w:tc>
        <w:tc>
          <w:tcPr>
            <w:tcW w:w="1323" w:type="dxa"/>
            <w:tcBorders>
              <w:top w:val="single" w:sz="4" w:space="0" w:color="000000"/>
              <w:left w:val="single" w:sz="4" w:space="0" w:color="000000"/>
              <w:bottom w:val="single" w:sz="4" w:space="0" w:color="000000"/>
              <w:right w:val="single" w:sz="4" w:space="0" w:color="000000"/>
            </w:tcBorders>
          </w:tcPr>
          <w:p w14:paraId="7D59AABC" w14:textId="77777777" w:rsidR="00815C0A" w:rsidRDefault="009D1849">
            <w:pPr>
              <w:spacing w:after="28" w:line="240" w:lineRule="auto"/>
              <w:ind w:left="60"/>
              <w:jc w:val="center"/>
              <w:rPr>
                <w:rFonts w:ascii="Arial" w:eastAsia="Arial" w:hAnsi="Arial" w:cs="Arial"/>
                <w:b/>
              </w:rPr>
            </w:pPr>
            <w:r>
              <w:rPr>
                <w:rFonts w:ascii="Arial" w:eastAsia="Arial" w:hAnsi="Arial" w:cs="Arial"/>
                <w:b/>
              </w:rPr>
              <w:t>Status</w:t>
            </w:r>
          </w:p>
        </w:tc>
      </w:tr>
      <w:tr w:rsidR="00815C0A" w14:paraId="0212A5C4" w14:textId="77777777">
        <w:trPr>
          <w:trHeight w:val="359"/>
        </w:trPr>
        <w:tc>
          <w:tcPr>
            <w:tcW w:w="8820" w:type="dxa"/>
            <w:gridSpan w:val="4"/>
            <w:tcBorders>
              <w:top w:val="single" w:sz="4" w:space="0" w:color="000000"/>
              <w:left w:val="single" w:sz="4" w:space="0" w:color="000000"/>
              <w:bottom w:val="single" w:sz="4" w:space="0" w:color="000000"/>
              <w:right w:val="single" w:sz="4" w:space="0" w:color="000000"/>
            </w:tcBorders>
          </w:tcPr>
          <w:p w14:paraId="0AD5C70B" w14:textId="77777777" w:rsidR="00815C0A" w:rsidRDefault="009D1849">
            <w:pPr>
              <w:spacing w:after="0" w:line="240" w:lineRule="auto"/>
              <w:ind w:left="172"/>
            </w:pPr>
            <w:r>
              <w:rPr>
                <w:rFonts w:ascii="Arial" w:eastAsia="Arial" w:hAnsi="Arial" w:cs="Arial"/>
                <w:b/>
              </w:rPr>
              <w:t xml:space="preserve">Outcome </w:t>
            </w:r>
          </w:p>
        </w:tc>
        <w:tc>
          <w:tcPr>
            <w:tcW w:w="1588" w:type="dxa"/>
            <w:tcBorders>
              <w:top w:val="single" w:sz="4" w:space="0" w:color="000000"/>
              <w:left w:val="single" w:sz="4" w:space="0" w:color="000000"/>
              <w:bottom w:val="single" w:sz="4" w:space="0" w:color="000000"/>
              <w:right w:val="single" w:sz="4" w:space="0" w:color="000000"/>
            </w:tcBorders>
          </w:tcPr>
          <w:p w14:paraId="4641B4A8" w14:textId="77777777" w:rsidR="00815C0A" w:rsidRDefault="00815C0A">
            <w:pPr>
              <w:spacing w:after="0" w:line="240" w:lineRule="auto"/>
              <w:ind w:left="172"/>
              <w:rPr>
                <w:rFonts w:ascii="Arial" w:eastAsia="Arial" w:hAnsi="Arial" w:cs="Arial"/>
                <w:b/>
              </w:rPr>
            </w:pPr>
          </w:p>
        </w:tc>
        <w:tc>
          <w:tcPr>
            <w:tcW w:w="1672" w:type="dxa"/>
            <w:tcBorders>
              <w:top w:val="single" w:sz="4" w:space="0" w:color="000000"/>
              <w:left w:val="single" w:sz="4" w:space="0" w:color="000000"/>
              <w:bottom w:val="single" w:sz="4" w:space="0" w:color="000000"/>
              <w:right w:val="single" w:sz="4" w:space="0" w:color="000000"/>
            </w:tcBorders>
          </w:tcPr>
          <w:p w14:paraId="61BC6BB1" w14:textId="77777777" w:rsidR="00815C0A" w:rsidRDefault="00815C0A">
            <w:pPr>
              <w:spacing w:after="0" w:line="240" w:lineRule="auto"/>
              <w:ind w:left="172"/>
              <w:rPr>
                <w:rFonts w:ascii="Arial" w:eastAsia="Arial" w:hAnsi="Arial" w:cs="Arial"/>
                <w:b/>
              </w:rPr>
            </w:pPr>
          </w:p>
        </w:tc>
        <w:tc>
          <w:tcPr>
            <w:tcW w:w="1323" w:type="dxa"/>
            <w:tcBorders>
              <w:top w:val="single" w:sz="4" w:space="0" w:color="000000"/>
              <w:left w:val="single" w:sz="4" w:space="0" w:color="000000"/>
              <w:bottom w:val="single" w:sz="4" w:space="0" w:color="000000"/>
              <w:right w:val="single" w:sz="4" w:space="0" w:color="000000"/>
            </w:tcBorders>
          </w:tcPr>
          <w:p w14:paraId="147C5D44" w14:textId="77777777" w:rsidR="00815C0A" w:rsidRDefault="00815C0A">
            <w:pPr>
              <w:spacing w:after="0" w:line="240" w:lineRule="auto"/>
              <w:ind w:left="172"/>
              <w:rPr>
                <w:rFonts w:ascii="Arial" w:eastAsia="Arial" w:hAnsi="Arial" w:cs="Arial"/>
                <w:b/>
              </w:rPr>
            </w:pPr>
          </w:p>
        </w:tc>
      </w:tr>
      <w:tr w:rsidR="00815C0A" w14:paraId="00EFF07E" w14:textId="77777777">
        <w:trPr>
          <w:trHeight w:val="1340"/>
        </w:trPr>
        <w:tc>
          <w:tcPr>
            <w:tcW w:w="1900" w:type="dxa"/>
            <w:tcBorders>
              <w:top w:val="single" w:sz="4" w:space="0" w:color="000000"/>
              <w:left w:val="single" w:sz="4" w:space="0" w:color="000000"/>
              <w:bottom w:val="nil"/>
              <w:right w:val="single" w:sz="4" w:space="0" w:color="000000"/>
            </w:tcBorders>
          </w:tcPr>
          <w:p w14:paraId="206DFC30" w14:textId="77777777" w:rsidR="00815C0A" w:rsidRDefault="009D1849">
            <w:pPr>
              <w:spacing w:after="48" w:line="241" w:lineRule="auto"/>
              <w:ind w:left="176"/>
            </w:pPr>
            <w:r>
              <w:rPr>
                <w:rFonts w:ascii="Arial" w:eastAsia="Arial" w:hAnsi="Arial" w:cs="Arial"/>
              </w:rPr>
              <w:t xml:space="preserve">Quality of higher education services improved </w:t>
            </w:r>
          </w:p>
          <w:p w14:paraId="367088D2" w14:textId="77777777" w:rsidR="00815C0A" w:rsidRDefault="00815C0A">
            <w:pPr>
              <w:spacing w:after="0" w:line="240" w:lineRule="auto"/>
              <w:ind w:left="176"/>
            </w:pPr>
          </w:p>
        </w:tc>
        <w:tc>
          <w:tcPr>
            <w:tcW w:w="2985" w:type="dxa"/>
            <w:tcBorders>
              <w:top w:val="single" w:sz="4" w:space="0" w:color="000000"/>
              <w:left w:val="single" w:sz="4" w:space="0" w:color="000000"/>
              <w:bottom w:val="nil"/>
              <w:right w:val="single" w:sz="4" w:space="0" w:color="000000"/>
            </w:tcBorders>
          </w:tcPr>
          <w:p w14:paraId="163DA06E" w14:textId="77777777" w:rsidR="00815C0A" w:rsidRDefault="009D1849">
            <w:pPr>
              <w:spacing w:after="0" w:line="240" w:lineRule="auto"/>
              <w:ind w:left="83" w:right="207"/>
              <w:jc w:val="both"/>
            </w:pPr>
            <w:r>
              <w:rPr>
                <w:rFonts w:ascii="Arial" w:eastAsia="Arial" w:hAnsi="Arial" w:cs="Arial"/>
              </w:rPr>
              <w:t xml:space="preserve">a. Number of DHE and university staff </w:t>
            </w:r>
            <w:r>
              <w:rPr>
                <w:rFonts w:ascii="Arial" w:eastAsia="Arial" w:hAnsi="Arial" w:cs="Arial"/>
                <w:vertAlign w:val="superscript"/>
              </w:rPr>
              <w:t>b</w:t>
            </w:r>
            <w:r>
              <w:rPr>
                <w:rFonts w:ascii="Arial" w:eastAsia="Arial" w:hAnsi="Arial" w:cs="Arial"/>
              </w:rPr>
              <w:t xml:space="preserve"> with postgraduate degrees increases to 1,550 (35% of new degree holders women) by 2022. (AY2015/16 baseline: 1,355; 32% women) </w:t>
            </w:r>
          </w:p>
        </w:tc>
        <w:tc>
          <w:tcPr>
            <w:tcW w:w="1710" w:type="dxa"/>
            <w:tcBorders>
              <w:top w:val="single" w:sz="4" w:space="0" w:color="000000"/>
              <w:left w:val="single" w:sz="4" w:space="0" w:color="000000"/>
              <w:bottom w:val="nil"/>
              <w:right w:val="single" w:sz="4" w:space="0" w:color="000000"/>
            </w:tcBorders>
          </w:tcPr>
          <w:p w14:paraId="55406205" w14:textId="77777777" w:rsidR="00815C0A" w:rsidRDefault="009D1849">
            <w:pPr>
              <w:spacing w:after="0" w:line="240" w:lineRule="auto"/>
              <w:ind w:left="110"/>
            </w:pPr>
            <w:r>
              <w:rPr>
                <w:rFonts w:ascii="Arial" w:eastAsia="Arial" w:hAnsi="Arial" w:cs="Arial"/>
              </w:rPr>
              <w:t xml:space="preserve">LUMS </w:t>
            </w:r>
          </w:p>
        </w:tc>
        <w:tc>
          <w:tcPr>
            <w:tcW w:w="2225" w:type="dxa"/>
            <w:tcBorders>
              <w:top w:val="single" w:sz="4" w:space="0" w:color="000000"/>
              <w:left w:val="single" w:sz="4" w:space="0" w:color="000000"/>
              <w:bottom w:val="nil"/>
              <w:right w:val="single" w:sz="4" w:space="0" w:color="000000"/>
            </w:tcBorders>
            <w:vAlign w:val="bottom"/>
          </w:tcPr>
          <w:p w14:paraId="21FD2D4A" w14:textId="77777777" w:rsidR="00815C0A" w:rsidRDefault="009D1849">
            <w:pPr>
              <w:spacing w:after="32" w:line="256" w:lineRule="auto"/>
              <w:ind w:left="169" w:right="47"/>
            </w:pPr>
            <w:r>
              <w:rPr>
                <w:rFonts w:ascii="Arial" w:eastAsia="Arial" w:hAnsi="Arial" w:cs="Arial"/>
              </w:rPr>
              <w:t>Weak public sector and financial m</w:t>
            </w:r>
            <w:r>
              <w:rPr>
                <w:rFonts w:ascii="Arial" w:eastAsia="Arial" w:hAnsi="Arial" w:cs="Arial"/>
              </w:rPr>
              <w:t xml:space="preserve">anagement systems, including procurement framework </w:t>
            </w:r>
          </w:p>
          <w:p w14:paraId="08BF30B3" w14:textId="77777777" w:rsidR="00815C0A" w:rsidRDefault="00815C0A">
            <w:pPr>
              <w:spacing w:after="0" w:line="240" w:lineRule="auto"/>
              <w:ind w:left="144"/>
            </w:pPr>
          </w:p>
        </w:tc>
        <w:tc>
          <w:tcPr>
            <w:tcW w:w="1588" w:type="dxa"/>
            <w:tcBorders>
              <w:top w:val="single" w:sz="4" w:space="0" w:color="000000"/>
              <w:left w:val="single" w:sz="4" w:space="0" w:color="000000"/>
              <w:bottom w:val="nil"/>
              <w:right w:val="single" w:sz="4" w:space="0" w:color="000000"/>
            </w:tcBorders>
          </w:tcPr>
          <w:p w14:paraId="29BBFB13" w14:textId="77777777" w:rsidR="00815C0A" w:rsidRDefault="00815C0A">
            <w:pPr>
              <w:spacing w:after="32" w:line="256" w:lineRule="auto"/>
              <w:ind w:left="169" w:right="47"/>
              <w:rPr>
                <w:rFonts w:ascii="Arial" w:eastAsia="Arial" w:hAnsi="Arial" w:cs="Arial"/>
              </w:rPr>
            </w:pPr>
          </w:p>
        </w:tc>
        <w:tc>
          <w:tcPr>
            <w:tcW w:w="1672" w:type="dxa"/>
            <w:tcBorders>
              <w:top w:val="single" w:sz="4" w:space="0" w:color="000000"/>
              <w:left w:val="single" w:sz="4" w:space="0" w:color="000000"/>
              <w:bottom w:val="nil"/>
              <w:right w:val="single" w:sz="4" w:space="0" w:color="000000"/>
            </w:tcBorders>
          </w:tcPr>
          <w:p w14:paraId="2B9BDCA6" w14:textId="77777777" w:rsidR="00815C0A" w:rsidRDefault="009D1849">
            <w:pPr>
              <w:spacing w:after="32" w:line="256" w:lineRule="auto"/>
              <w:ind w:left="169" w:right="47"/>
              <w:rPr>
                <w:rFonts w:ascii="Arial" w:eastAsia="Arial" w:hAnsi="Arial" w:cs="Arial"/>
              </w:rPr>
            </w:pPr>
            <w:r>
              <w:rPr>
                <w:rFonts w:ascii="Arial" w:eastAsia="Arial" w:hAnsi="Arial" w:cs="Arial"/>
              </w:rPr>
              <w:t>IRL</w:t>
            </w:r>
          </w:p>
        </w:tc>
        <w:tc>
          <w:tcPr>
            <w:tcW w:w="1323" w:type="dxa"/>
            <w:tcBorders>
              <w:top w:val="single" w:sz="4" w:space="0" w:color="000000"/>
              <w:left w:val="single" w:sz="4" w:space="0" w:color="000000"/>
              <w:bottom w:val="nil"/>
              <w:right w:val="single" w:sz="4" w:space="0" w:color="000000"/>
            </w:tcBorders>
          </w:tcPr>
          <w:p w14:paraId="156C907E" w14:textId="77777777" w:rsidR="00815C0A" w:rsidRDefault="009D1849">
            <w:pPr>
              <w:pStyle w:val="ListParagraph"/>
              <w:numPr>
                <w:ilvl w:val="0"/>
                <w:numId w:val="1"/>
              </w:numPr>
              <w:spacing w:after="32" w:line="256" w:lineRule="auto"/>
              <w:ind w:right="47"/>
              <w:rPr>
                <w:rFonts w:ascii="Arial" w:eastAsia="Arial" w:hAnsi="Arial" w:cs="Arial"/>
              </w:rPr>
            </w:pPr>
            <w:r>
              <w:rPr>
                <w:rFonts w:ascii="Arial" w:eastAsia="Arial" w:hAnsi="Arial" w:cs="Arial"/>
              </w:rPr>
              <w:t xml:space="preserve">Awaiting SSL card purchase for </w:t>
            </w:r>
            <w:proofErr w:type="spellStart"/>
            <w:r>
              <w:rPr>
                <w:rFonts w:ascii="Arial" w:eastAsia="Arial" w:hAnsi="Arial" w:cs="Arial"/>
              </w:rPr>
              <w:t>Fedena</w:t>
            </w:r>
            <w:proofErr w:type="spellEnd"/>
            <w:r>
              <w:rPr>
                <w:rFonts w:ascii="Arial" w:eastAsia="Arial" w:hAnsi="Arial" w:cs="Arial"/>
              </w:rPr>
              <w:t xml:space="preserve"> platform installation</w:t>
            </w:r>
          </w:p>
        </w:tc>
      </w:tr>
      <w:tr w:rsidR="00815C0A" w14:paraId="6CDA4BFB" w14:textId="77777777">
        <w:trPr>
          <w:trHeight w:val="1442"/>
        </w:trPr>
        <w:tc>
          <w:tcPr>
            <w:tcW w:w="1900" w:type="dxa"/>
            <w:tcBorders>
              <w:top w:val="nil"/>
              <w:left w:val="single" w:sz="4" w:space="0" w:color="000000"/>
              <w:bottom w:val="nil"/>
              <w:right w:val="single" w:sz="4" w:space="0" w:color="000000"/>
            </w:tcBorders>
          </w:tcPr>
          <w:p w14:paraId="0FE9C687" w14:textId="77777777" w:rsidR="00815C0A" w:rsidRDefault="00815C0A">
            <w:pPr>
              <w:spacing w:after="0" w:line="240" w:lineRule="auto"/>
            </w:pPr>
          </w:p>
        </w:tc>
        <w:tc>
          <w:tcPr>
            <w:tcW w:w="2985" w:type="dxa"/>
            <w:tcBorders>
              <w:top w:val="nil"/>
              <w:left w:val="single" w:sz="4" w:space="0" w:color="000000"/>
              <w:bottom w:val="nil"/>
              <w:right w:val="single" w:sz="4" w:space="0" w:color="000000"/>
            </w:tcBorders>
            <w:vAlign w:val="center"/>
          </w:tcPr>
          <w:p w14:paraId="1671D7BA" w14:textId="77777777" w:rsidR="00815C0A" w:rsidRDefault="009D1849">
            <w:pPr>
              <w:spacing w:after="0" w:line="240" w:lineRule="auto"/>
              <w:ind w:left="83" w:right="364"/>
            </w:pPr>
            <w:r>
              <w:rPr>
                <w:rFonts w:ascii="Arial" w:eastAsia="Arial" w:hAnsi="Arial" w:cs="Arial"/>
              </w:rPr>
              <w:t xml:space="preserve">b. Number of peer-reviewed research articles originating annually from participating HEIs increases to 100 by 2022. (2014 </w:t>
            </w:r>
            <w:r>
              <w:rPr>
                <w:rFonts w:ascii="Arial" w:eastAsia="Arial" w:hAnsi="Arial" w:cs="Arial"/>
              </w:rPr>
              <w:t xml:space="preserve">baseline: </w:t>
            </w:r>
            <w:proofErr w:type="gramStart"/>
            <w:r>
              <w:rPr>
                <w:rFonts w:ascii="Arial" w:eastAsia="Arial" w:hAnsi="Arial" w:cs="Arial"/>
              </w:rPr>
              <w:t>83)</w:t>
            </w:r>
            <w:r>
              <w:rPr>
                <w:rFonts w:ascii="Arial" w:eastAsia="Arial" w:hAnsi="Arial" w:cs="Arial"/>
                <w:vertAlign w:val="superscript"/>
              </w:rPr>
              <w:t>c</w:t>
            </w:r>
            <w:proofErr w:type="gramEnd"/>
          </w:p>
        </w:tc>
        <w:tc>
          <w:tcPr>
            <w:tcW w:w="1710" w:type="dxa"/>
            <w:tcBorders>
              <w:top w:val="nil"/>
              <w:left w:val="single" w:sz="4" w:space="0" w:color="000000"/>
              <w:bottom w:val="nil"/>
              <w:right w:val="single" w:sz="4" w:space="0" w:color="000000"/>
            </w:tcBorders>
          </w:tcPr>
          <w:p w14:paraId="286DBFC5" w14:textId="77777777" w:rsidR="00815C0A" w:rsidRDefault="009D1849">
            <w:pPr>
              <w:spacing w:after="0" w:line="240" w:lineRule="auto"/>
              <w:ind w:left="116" w:hanging="6"/>
            </w:pPr>
            <w:r>
              <w:rPr>
                <w:rFonts w:ascii="Arial" w:eastAsia="Arial" w:hAnsi="Arial" w:cs="Arial"/>
              </w:rPr>
              <w:t xml:space="preserve">Thompson Reuters web of knowledge database </w:t>
            </w:r>
          </w:p>
        </w:tc>
        <w:tc>
          <w:tcPr>
            <w:tcW w:w="2225" w:type="dxa"/>
            <w:tcBorders>
              <w:top w:val="nil"/>
              <w:left w:val="single" w:sz="4" w:space="0" w:color="000000"/>
              <w:bottom w:val="nil"/>
              <w:right w:val="single" w:sz="4" w:space="0" w:color="000000"/>
            </w:tcBorders>
            <w:vAlign w:val="bottom"/>
          </w:tcPr>
          <w:p w14:paraId="1562A573" w14:textId="77777777" w:rsidR="00815C0A" w:rsidRDefault="009D1849">
            <w:pPr>
              <w:spacing w:after="48" w:line="240" w:lineRule="auto"/>
              <w:ind w:left="169"/>
            </w:pPr>
            <w:r>
              <w:rPr>
                <w:rFonts w:ascii="Arial" w:eastAsia="Arial" w:hAnsi="Arial" w:cs="Arial"/>
              </w:rPr>
              <w:t xml:space="preserve">Lack of policy and ensure achievement and institutional support to ensure achievement and sustainability of benefits  </w:t>
            </w:r>
          </w:p>
          <w:p w14:paraId="0471E371" w14:textId="77777777" w:rsidR="00815C0A" w:rsidRDefault="00815C0A">
            <w:pPr>
              <w:spacing w:after="0" w:line="240" w:lineRule="auto"/>
              <w:ind w:left="144"/>
            </w:pPr>
          </w:p>
        </w:tc>
        <w:tc>
          <w:tcPr>
            <w:tcW w:w="1588" w:type="dxa"/>
            <w:tcBorders>
              <w:top w:val="nil"/>
              <w:left w:val="single" w:sz="4" w:space="0" w:color="000000"/>
              <w:bottom w:val="nil"/>
              <w:right w:val="single" w:sz="4" w:space="0" w:color="000000"/>
            </w:tcBorders>
          </w:tcPr>
          <w:p w14:paraId="202F19CB" w14:textId="77777777" w:rsidR="00815C0A" w:rsidRDefault="00815C0A">
            <w:pPr>
              <w:spacing w:after="48" w:line="240" w:lineRule="auto"/>
              <w:ind w:left="169"/>
              <w:rPr>
                <w:rFonts w:ascii="Arial" w:eastAsia="Arial" w:hAnsi="Arial" w:cs="Arial"/>
              </w:rPr>
            </w:pPr>
          </w:p>
        </w:tc>
        <w:tc>
          <w:tcPr>
            <w:tcW w:w="1672" w:type="dxa"/>
            <w:tcBorders>
              <w:top w:val="nil"/>
              <w:left w:val="single" w:sz="4" w:space="0" w:color="000000"/>
              <w:bottom w:val="nil"/>
              <w:right w:val="single" w:sz="4" w:space="0" w:color="000000"/>
            </w:tcBorders>
          </w:tcPr>
          <w:p w14:paraId="49FD3143" w14:textId="77777777" w:rsidR="00815C0A" w:rsidRDefault="009D1849">
            <w:pPr>
              <w:spacing w:after="48" w:line="240" w:lineRule="auto"/>
              <w:ind w:left="169"/>
              <w:rPr>
                <w:rFonts w:ascii="Arial" w:eastAsia="Arial" w:hAnsi="Arial" w:cs="Arial"/>
              </w:rPr>
            </w:pPr>
            <w:r>
              <w:rPr>
                <w:rFonts w:ascii="Arial" w:eastAsia="Arial" w:hAnsi="Arial" w:cs="Arial"/>
              </w:rPr>
              <w:t>Selection Committees</w:t>
            </w:r>
          </w:p>
        </w:tc>
        <w:tc>
          <w:tcPr>
            <w:tcW w:w="1323" w:type="dxa"/>
            <w:tcBorders>
              <w:top w:val="nil"/>
              <w:left w:val="single" w:sz="4" w:space="0" w:color="000000"/>
              <w:bottom w:val="nil"/>
              <w:right w:val="single" w:sz="4" w:space="0" w:color="000000"/>
            </w:tcBorders>
          </w:tcPr>
          <w:p w14:paraId="1157B57E" w14:textId="77777777" w:rsidR="00815C0A" w:rsidRDefault="009D1849">
            <w:pPr>
              <w:pStyle w:val="ListParagraph"/>
              <w:numPr>
                <w:ilvl w:val="0"/>
                <w:numId w:val="1"/>
              </w:numPr>
              <w:spacing w:after="48" w:line="240" w:lineRule="auto"/>
              <w:rPr>
                <w:rFonts w:ascii="Arial" w:eastAsia="Arial" w:hAnsi="Arial" w:cs="Arial"/>
              </w:rPr>
            </w:pPr>
            <w:r>
              <w:rPr>
                <w:rFonts w:ascii="Arial" w:eastAsia="Arial" w:hAnsi="Arial" w:cs="Arial"/>
              </w:rPr>
              <w:t>2</w:t>
            </w:r>
            <w:ins w:id="0" w:author="SHEP" w:date="2020-04-23T10:37:00Z">
              <w:r>
                <w:rPr>
                  <w:rFonts w:ascii="Arial" w:eastAsia="Arial" w:hAnsi="Arial" w:cs="Arial"/>
                </w:rPr>
                <w:t>01</w:t>
              </w:r>
            </w:ins>
            <w:del w:id="1" w:author="SHEP" w:date="2020-04-23T10:37:00Z">
              <w:r>
                <w:rPr>
                  <w:rFonts w:ascii="Arial" w:eastAsia="Arial" w:hAnsi="Arial" w:cs="Arial"/>
                </w:rPr>
                <w:delText>10</w:delText>
              </w:r>
            </w:del>
            <w:r>
              <w:rPr>
                <w:rFonts w:ascii="Arial" w:eastAsia="Arial" w:hAnsi="Arial" w:cs="Arial"/>
              </w:rPr>
              <w:t xml:space="preserve"> research proposals have been submitted for final selection</w:t>
            </w:r>
          </w:p>
        </w:tc>
      </w:tr>
      <w:tr w:rsidR="00815C0A" w14:paraId="1037CDCE" w14:textId="77777777">
        <w:trPr>
          <w:trHeight w:val="1613"/>
        </w:trPr>
        <w:tc>
          <w:tcPr>
            <w:tcW w:w="1900" w:type="dxa"/>
            <w:tcBorders>
              <w:top w:val="nil"/>
              <w:left w:val="single" w:sz="4" w:space="0" w:color="000000"/>
              <w:bottom w:val="nil"/>
              <w:right w:val="single" w:sz="4" w:space="0" w:color="000000"/>
            </w:tcBorders>
          </w:tcPr>
          <w:p w14:paraId="0DA1D8A5" w14:textId="77777777" w:rsidR="00815C0A" w:rsidRDefault="00815C0A">
            <w:pPr>
              <w:spacing w:after="0" w:line="240" w:lineRule="auto"/>
            </w:pPr>
          </w:p>
        </w:tc>
        <w:tc>
          <w:tcPr>
            <w:tcW w:w="2985" w:type="dxa"/>
            <w:tcBorders>
              <w:top w:val="nil"/>
              <w:left w:val="single" w:sz="4" w:space="0" w:color="000000"/>
              <w:bottom w:val="nil"/>
              <w:right w:val="single" w:sz="4" w:space="0" w:color="000000"/>
            </w:tcBorders>
            <w:vAlign w:val="center"/>
          </w:tcPr>
          <w:p w14:paraId="1500DA2E" w14:textId="77777777" w:rsidR="00815C0A" w:rsidRDefault="009D1849">
            <w:pPr>
              <w:spacing w:after="0" w:line="240" w:lineRule="auto"/>
              <w:ind w:left="83"/>
            </w:pPr>
            <w:r>
              <w:rPr>
                <w:rFonts w:ascii="Arial" w:eastAsia="Arial" w:hAnsi="Arial" w:cs="Arial"/>
              </w:rPr>
              <w:t xml:space="preserve">c. 12 memorandums of understanding </w:t>
            </w:r>
          </w:p>
          <w:p w14:paraId="5CBEDEF1" w14:textId="77777777" w:rsidR="00815C0A" w:rsidRDefault="009D1849">
            <w:pPr>
              <w:spacing w:after="0" w:line="240" w:lineRule="auto"/>
              <w:ind w:left="83"/>
            </w:pPr>
            <w:r>
              <w:rPr>
                <w:rFonts w:ascii="Arial" w:eastAsia="Arial" w:hAnsi="Arial" w:cs="Arial"/>
              </w:rPr>
              <w:t xml:space="preserve">(contracts) signed by MOES and HEIs to provide extension and consultancy services (job placements, applied research, among others) by 2022. </w:t>
            </w:r>
          </w:p>
        </w:tc>
        <w:tc>
          <w:tcPr>
            <w:tcW w:w="1710" w:type="dxa"/>
            <w:tcBorders>
              <w:top w:val="nil"/>
              <w:left w:val="single" w:sz="4" w:space="0" w:color="000000"/>
              <w:bottom w:val="nil"/>
              <w:right w:val="single" w:sz="4" w:space="0" w:color="000000"/>
            </w:tcBorders>
          </w:tcPr>
          <w:p w14:paraId="217BA14A" w14:textId="77777777" w:rsidR="00815C0A" w:rsidRDefault="009D1849">
            <w:pPr>
              <w:spacing w:after="0" w:line="240" w:lineRule="auto"/>
              <w:ind w:left="110"/>
            </w:pPr>
            <w:r>
              <w:rPr>
                <w:rFonts w:ascii="Arial" w:eastAsia="Arial" w:hAnsi="Arial" w:cs="Arial"/>
              </w:rPr>
              <w:t xml:space="preserve">HEI financial reports </w:t>
            </w:r>
          </w:p>
          <w:p w14:paraId="1EE75047" w14:textId="77777777" w:rsidR="00815C0A" w:rsidRDefault="00815C0A">
            <w:pPr>
              <w:spacing w:after="0" w:line="240" w:lineRule="auto"/>
              <w:ind w:left="-24"/>
            </w:pPr>
          </w:p>
        </w:tc>
        <w:tc>
          <w:tcPr>
            <w:tcW w:w="2225" w:type="dxa"/>
            <w:tcBorders>
              <w:top w:val="nil"/>
              <w:left w:val="single" w:sz="4" w:space="0" w:color="000000"/>
              <w:bottom w:val="nil"/>
              <w:right w:val="single" w:sz="4" w:space="0" w:color="000000"/>
            </w:tcBorders>
          </w:tcPr>
          <w:p w14:paraId="2AFF76B5" w14:textId="77777777" w:rsidR="00815C0A" w:rsidRDefault="009D1849">
            <w:pPr>
              <w:spacing w:after="48" w:line="241" w:lineRule="auto"/>
              <w:ind w:left="169"/>
            </w:pPr>
            <w:r>
              <w:rPr>
                <w:rFonts w:ascii="Arial" w:eastAsia="Arial" w:hAnsi="Arial" w:cs="Arial"/>
              </w:rPr>
              <w:t xml:space="preserve">Weak financial management and procurement capacity </w:t>
            </w:r>
          </w:p>
          <w:p w14:paraId="2579B919" w14:textId="77777777" w:rsidR="00815C0A" w:rsidRDefault="00815C0A">
            <w:pPr>
              <w:spacing w:after="0" w:line="240" w:lineRule="auto"/>
              <w:ind w:left="144"/>
            </w:pPr>
          </w:p>
        </w:tc>
        <w:tc>
          <w:tcPr>
            <w:tcW w:w="1588" w:type="dxa"/>
            <w:tcBorders>
              <w:top w:val="nil"/>
              <w:left w:val="single" w:sz="4" w:space="0" w:color="000000"/>
              <w:bottom w:val="nil"/>
              <w:right w:val="single" w:sz="4" w:space="0" w:color="000000"/>
            </w:tcBorders>
          </w:tcPr>
          <w:p w14:paraId="49BEC887" w14:textId="77777777" w:rsidR="00815C0A" w:rsidRDefault="00815C0A">
            <w:pPr>
              <w:spacing w:after="48" w:line="241" w:lineRule="auto"/>
              <w:ind w:left="169"/>
              <w:rPr>
                <w:rFonts w:ascii="Arial" w:eastAsia="Arial" w:hAnsi="Arial" w:cs="Arial"/>
              </w:rPr>
            </w:pPr>
          </w:p>
        </w:tc>
        <w:tc>
          <w:tcPr>
            <w:tcW w:w="1672" w:type="dxa"/>
            <w:tcBorders>
              <w:top w:val="nil"/>
              <w:left w:val="single" w:sz="4" w:space="0" w:color="000000"/>
              <w:bottom w:val="nil"/>
              <w:right w:val="single" w:sz="4" w:space="0" w:color="000000"/>
            </w:tcBorders>
          </w:tcPr>
          <w:p w14:paraId="371FB1B8" w14:textId="77777777" w:rsidR="00815C0A" w:rsidRDefault="009D1849">
            <w:pPr>
              <w:spacing w:after="48" w:line="241" w:lineRule="auto"/>
              <w:ind w:left="169"/>
              <w:rPr>
                <w:rFonts w:ascii="Arial" w:eastAsia="Arial" w:hAnsi="Arial" w:cs="Arial"/>
              </w:rPr>
            </w:pPr>
            <w:r>
              <w:rPr>
                <w:rFonts w:ascii="Arial" w:eastAsia="Arial" w:hAnsi="Arial" w:cs="Arial"/>
              </w:rPr>
              <w:t>DHE</w:t>
            </w:r>
          </w:p>
        </w:tc>
        <w:tc>
          <w:tcPr>
            <w:tcW w:w="1323" w:type="dxa"/>
            <w:tcBorders>
              <w:top w:val="nil"/>
              <w:left w:val="single" w:sz="4" w:space="0" w:color="000000"/>
              <w:bottom w:val="nil"/>
              <w:right w:val="single" w:sz="4" w:space="0" w:color="000000"/>
            </w:tcBorders>
          </w:tcPr>
          <w:p w14:paraId="55F1AF0B" w14:textId="77777777" w:rsidR="00815C0A" w:rsidRDefault="009D1849">
            <w:pPr>
              <w:pStyle w:val="ListParagraph"/>
              <w:numPr>
                <w:ilvl w:val="0"/>
                <w:numId w:val="1"/>
              </w:numPr>
              <w:spacing w:after="48" w:line="241" w:lineRule="auto"/>
              <w:rPr>
                <w:rFonts w:ascii="Arial" w:eastAsia="Arial" w:hAnsi="Arial" w:cs="Arial"/>
              </w:rPr>
            </w:pPr>
            <w:r>
              <w:rPr>
                <w:rFonts w:ascii="Arial" w:eastAsia="Arial" w:hAnsi="Arial" w:cs="Arial"/>
              </w:rPr>
              <w:t>3 contracts were signed with 3 visiting scholars.</w:t>
            </w:r>
          </w:p>
          <w:p w14:paraId="33D5129D" w14:textId="77777777" w:rsidR="00815C0A" w:rsidRDefault="00815C0A">
            <w:pPr>
              <w:pStyle w:val="ListParagraph"/>
              <w:spacing w:after="48" w:line="241" w:lineRule="auto"/>
              <w:ind w:left="529"/>
              <w:rPr>
                <w:rFonts w:ascii="Arial" w:eastAsia="Arial" w:hAnsi="Arial" w:cs="Arial"/>
              </w:rPr>
            </w:pPr>
          </w:p>
        </w:tc>
      </w:tr>
      <w:tr w:rsidR="00815C0A" w14:paraId="0B189D3D" w14:textId="77777777">
        <w:trPr>
          <w:trHeight w:val="1442"/>
        </w:trPr>
        <w:tc>
          <w:tcPr>
            <w:tcW w:w="1900" w:type="dxa"/>
            <w:tcBorders>
              <w:top w:val="nil"/>
              <w:left w:val="single" w:sz="4" w:space="0" w:color="000000"/>
              <w:bottom w:val="single" w:sz="4" w:space="0" w:color="000000"/>
              <w:right w:val="single" w:sz="4" w:space="0" w:color="000000"/>
            </w:tcBorders>
          </w:tcPr>
          <w:p w14:paraId="47DF173A" w14:textId="77777777" w:rsidR="00815C0A" w:rsidRDefault="00815C0A">
            <w:pPr>
              <w:spacing w:after="0" w:line="240" w:lineRule="auto"/>
            </w:pPr>
          </w:p>
        </w:tc>
        <w:tc>
          <w:tcPr>
            <w:tcW w:w="2985" w:type="dxa"/>
            <w:tcBorders>
              <w:top w:val="nil"/>
              <w:left w:val="single" w:sz="4" w:space="0" w:color="000000"/>
              <w:bottom w:val="single" w:sz="4" w:space="0" w:color="000000"/>
              <w:right w:val="single" w:sz="4" w:space="0" w:color="000000"/>
            </w:tcBorders>
            <w:vAlign w:val="center"/>
          </w:tcPr>
          <w:p w14:paraId="548AD92C" w14:textId="77777777" w:rsidR="00815C0A" w:rsidRDefault="009D1849">
            <w:pPr>
              <w:spacing w:after="0" w:line="240" w:lineRule="auto"/>
              <w:ind w:left="83"/>
            </w:pPr>
            <w:r>
              <w:rPr>
                <w:rFonts w:ascii="Arial" w:eastAsia="Arial" w:hAnsi="Arial" w:cs="Arial"/>
              </w:rPr>
              <w:t xml:space="preserve">d. Number of higher education (university) </w:t>
            </w:r>
            <w:proofErr w:type="spellStart"/>
            <w:r>
              <w:rPr>
                <w:rFonts w:ascii="Arial" w:eastAsia="Arial" w:hAnsi="Arial" w:cs="Arial"/>
              </w:rPr>
              <w:t>enrollments</w:t>
            </w:r>
            <w:r>
              <w:rPr>
                <w:rFonts w:ascii="Arial" w:eastAsia="Arial" w:hAnsi="Arial" w:cs="Arial"/>
                <w:vertAlign w:val="superscript"/>
              </w:rPr>
              <w:t>d</w:t>
            </w:r>
            <w:proofErr w:type="spellEnd"/>
            <w:r>
              <w:rPr>
                <w:rFonts w:ascii="Arial" w:eastAsia="Arial" w:hAnsi="Arial" w:cs="Arial"/>
              </w:rPr>
              <w:t xml:space="preserve"> increases to 45,000 (45% women) by 2022. (AY2015/16 baseline: 38,520; 43% women) </w:t>
            </w:r>
          </w:p>
        </w:tc>
        <w:tc>
          <w:tcPr>
            <w:tcW w:w="1710" w:type="dxa"/>
            <w:tcBorders>
              <w:top w:val="nil"/>
              <w:left w:val="single" w:sz="4" w:space="0" w:color="000000"/>
              <w:bottom w:val="single" w:sz="4" w:space="0" w:color="000000"/>
              <w:right w:val="single" w:sz="4" w:space="0" w:color="000000"/>
            </w:tcBorders>
          </w:tcPr>
          <w:p w14:paraId="6DBA434D" w14:textId="77777777" w:rsidR="00815C0A" w:rsidRDefault="009D1849">
            <w:pPr>
              <w:spacing w:after="0" w:line="240" w:lineRule="auto"/>
              <w:ind w:left="110"/>
            </w:pPr>
            <w:r>
              <w:rPr>
                <w:rFonts w:ascii="Arial" w:eastAsia="Arial" w:hAnsi="Arial" w:cs="Arial"/>
              </w:rPr>
              <w:t xml:space="preserve">LUMS </w:t>
            </w:r>
          </w:p>
        </w:tc>
        <w:tc>
          <w:tcPr>
            <w:tcW w:w="2225" w:type="dxa"/>
            <w:tcBorders>
              <w:top w:val="nil"/>
              <w:left w:val="single" w:sz="4" w:space="0" w:color="000000"/>
              <w:bottom w:val="single" w:sz="4" w:space="0" w:color="000000"/>
              <w:right w:val="single" w:sz="4" w:space="0" w:color="000000"/>
            </w:tcBorders>
            <w:vAlign w:val="center"/>
          </w:tcPr>
          <w:p w14:paraId="1DB4C468" w14:textId="77777777" w:rsidR="00815C0A" w:rsidRDefault="009D1849">
            <w:pPr>
              <w:spacing w:after="48" w:line="241" w:lineRule="auto"/>
              <w:ind w:left="169"/>
            </w:pPr>
            <w:r>
              <w:rPr>
                <w:rFonts w:ascii="Arial" w:eastAsia="Arial" w:hAnsi="Arial" w:cs="Arial"/>
              </w:rPr>
              <w:t xml:space="preserve">Gender imbalance at upper secondary education is not reduced. </w:t>
            </w:r>
          </w:p>
          <w:p w14:paraId="3ADF7EC2" w14:textId="77777777" w:rsidR="00815C0A" w:rsidRDefault="00815C0A">
            <w:pPr>
              <w:spacing w:after="0" w:line="240" w:lineRule="auto"/>
              <w:ind w:left="5"/>
            </w:pPr>
          </w:p>
        </w:tc>
        <w:tc>
          <w:tcPr>
            <w:tcW w:w="1588" w:type="dxa"/>
            <w:tcBorders>
              <w:top w:val="nil"/>
              <w:left w:val="single" w:sz="4" w:space="0" w:color="000000"/>
              <w:bottom w:val="single" w:sz="4" w:space="0" w:color="000000"/>
              <w:right w:val="single" w:sz="4" w:space="0" w:color="000000"/>
            </w:tcBorders>
          </w:tcPr>
          <w:p w14:paraId="2B0E9C10" w14:textId="77777777" w:rsidR="00815C0A" w:rsidRDefault="00815C0A">
            <w:pPr>
              <w:spacing w:after="48" w:line="241" w:lineRule="auto"/>
              <w:ind w:left="169"/>
              <w:rPr>
                <w:rFonts w:ascii="Arial" w:eastAsia="Arial" w:hAnsi="Arial" w:cs="Arial"/>
              </w:rPr>
            </w:pPr>
          </w:p>
        </w:tc>
        <w:tc>
          <w:tcPr>
            <w:tcW w:w="1672" w:type="dxa"/>
            <w:tcBorders>
              <w:top w:val="nil"/>
              <w:left w:val="single" w:sz="4" w:space="0" w:color="000000"/>
              <w:bottom w:val="single" w:sz="4" w:space="0" w:color="000000"/>
              <w:right w:val="single" w:sz="4" w:space="0" w:color="000000"/>
            </w:tcBorders>
          </w:tcPr>
          <w:p w14:paraId="6A85E581" w14:textId="77777777" w:rsidR="00815C0A" w:rsidRDefault="009D1849">
            <w:pPr>
              <w:spacing w:after="48" w:line="241" w:lineRule="auto"/>
              <w:ind w:left="169"/>
              <w:rPr>
                <w:rFonts w:ascii="Arial" w:eastAsia="Arial" w:hAnsi="Arial" w:cs="Arial"/>
              </w:rPr>
            </w:pPr>
            <w:r>
              <w:rPr>
                <w:rFonts w:ascii="Arial" w:eastAsia="Arial" w:hAnsi="Arial" w:cs="Arial"/>
              </w:rPr>
              <w:t>IRL</w:t>
            </w:r>
          </w:p>
        </w:tc>
        <w:tc>
          <w:tcPr>
            <w:tcW w:w="1323" w:type="dxa"/>
            <w:tcBorders>
              <w:top w:val="nil"/>
              <w:left w:val="single" w:sz="4" w:space="0" w:color="000000"/>
              <w:bottom w:val="single" w:sz="4" w:space="0" w:color="000000"/>
              <w:right w:val="single" w:sz="4" w:space="0" w:color="000000"/>
            </w:tcBorders>
          </w:tcPr>
          <w:p w14:paraId="2DC281F2" w14:textId="77777777" w:rsidR="00815C0A" w:rsidRDefault="009D1849">
            <w:pPr>
              <w:spacing w:after="0" w:line="240" w:lineRule="auto"/>
              <w:ind w:right="630"/>
              <w:rPr>
                <w:rFonts w:ascii="Arial" w:hAnsi="Arial"/>
                <w:bCs/>
                <w:color w:val="000000" w:themeColor="text1"/>
              </w:rPr>
            </w:pPr>
            <w:r>
              <w:rPr>
                <w:rFonts w:ascii="Arial" w:hAnsi="Arial"/>
                <w:bCs/>
              </w:rPr>
              <w:t xml:space="preserve">(d) </w:t>
            </w:r>
            <w:r>
              <w:rPr>
                <w:rFonts w:ascii="Arial" w:hAnsi="Arial"/>
                <w:bCs/>
                <w:color w:val="000000" w:themeColor="text1"/>
              </w:rPr>
              <w:t xml:space="preserve">As Year 2019 -2020 level of, students who enrolled in the </w:t>
            </w:r>
            <w:r>
              <w:rPr>
                <w:rFonts w:ascii="Arial" w:hAnsi="Arial"/>
                <w:b/>
                <w:color w:val="000000" w:themeColor="text1"/>
              </w:rPr>
              <w:t>4</w:t>
            </w:r>
            <w:r>
              <w:rPr>
                <w:rFonts w:ascii="Arial" w:hAnsi="Arial"/>
                <w:bCs/>
                <w:color w:val="000000" w:themeColor="text1"/>
              </w:rPr>
              <w:t xml:space="preserve"> public universities are as follows: 17,306 (47%) out of 36,792 were female    for </w:t>
            </w:r>
            <w:proofErr w:type="spellStart"/>
            <w:proofErr w:type="gramStart"/>
            <w:r>
              <w:rPr>
                <w:rFonts w:ascii="Arial" w:hAnsi="Arial"/>
                <w:bCs/>
                <w:color w:val="000000" w:themeColor="text1"/>
              </w:rPr>
              <w:t>Ph.D</w:t>
            </w:r>
            <w:proofErr w:type="spellEnd"/>
            <w:proofErr w:type="gramEnd"/>
            <w:r>
              <w:rPr>
                <w:rFonts w:ascii="Arial" w:hAnsi="Arial"/>
                <w:bCs/>
                <w:color w:val="000000" w:themeColor="text1"/>
              </w:rPr>
              <w:t xml:space="preserve"> , Masters, Bachelor and Associate. </w:t>
            </w:r>
          </w:p>
          <w:p w14:paraId="19FFF2F7" w14:textId="77777777" w:rsidR="00815C0A" w:rsidRDefault="00815C0A">
            <w:pPr>
              <w:spacing w:after="48" w:line="241" w:lineRule="auto"/>
              <w:ind w:left="169"/>
              <w:rPr>
                <w:rFonts w:ascii="Arial" w:eastAsia="Arial" w:hAnsi="Arial" w:cs="Arial"/>
              </w:rPr>
            </w:pPr>
          </w:p>
        </w:tc>
      </w:tr>
      <w:tr w:rsidR="00815C0A" w14:paraId="2FE6B9CC" w14:textId="77777777">
        <w:trPr>
          <w:trHeight w:val="1420"/>
        </w:trPr>
        <w:tc>
          <w:tcPr>
            <w:tcW w:w="1900" w:type="dxa"/>
            <w:tcBorders>
              <w:top w:val="single" w:sz="4" w:space="0" w:color="000000"/>
              <w:left w:val="single" w:sz="4" w:space="0" w:color="000000"/>
              <w:bottom w:val="single" w:sz="4" w:space="0" w:color="000000"/>
              <w:right w:val="single" w:sz="4" w:space="0" w:color="000000"/>
            </w:tcBorders>
          </w:tcPr>
          <w:p w14:paraId="4A54E6C8" w14:textId="77777777" w:rsidR="00815C0A" w:rsidRDefault="009D1849">
            <w:pPr>
              <w:spacing w:after="28" w:line="240" w:lineRule="auto"/>
              <w:ind w:left="176"/>
            </w:pPr>
            <w:r>
              <w:rPr>
                <w:rFonts w:ascii="Arial" w:eastAsia="Arial" w:hAnsi="Arial" w:cs="Arial"/>
                <w:b/>
              </w:rPr>
              <w:t xml:space="preserve">Outputs </w:t>
            </w:r>
          </w:p>
          <w:p w14:paraId="36265448" w14:textId="77777777" w:rsidR="00815C0A" w:rsidRDefault="009D1849">
            <w:pPr>
              <w:spacing w:after="0" w:line="240" w:lineRule="auto"/>
              <w:ind w:left="176"/>
            </w:pPr>
            <w:r>
              <w:rPr>
                <w:rFonts w:ascii="Arial" w:eastAsia="Arial" w:hAnsi="Arial" w:cs="Arial"/>
              </w:rPr>
              <w:t>1. Quality and relevance of higher education services (teachin</w:t>
            </w:r>
            <w:r>
              <w:rPr>
                <w:rFonts w:ascii="Arial" w:eastAsia="Arial" w:hAnsi="Arial" w:cs="Arial"/>
              </w:rPr>
              <w:t>g, research, extension) enhanced</w:t>
            </w:r>
          </w:p>
        </w:tc>
        <w:tc>
          <w:tcPr>
            <w:tcW w:w="2985" w:type="dxa"/>
            <w:tcBorders>
              <w:top w:val="single" w:sz="4" w:space="0" w:color="000000"/>
              <w:left w:val="single" w:sz="4" w:space="0" w:color="000000"/>
              <w:bottom w:val="single" w:sz="4" w:space="0" w:color="000000"/>
              <w:right w:val="single" w:sz="4" w:space="0" w:color="000000"/>
            </w:tcBorders>
          </w:tcPr>
          <w:p w14:paraId="777C2EE3" w14:textId="77777777" w:rsidR="00815C0A" w:rsidRDefault="009D1849">
            <w:pPr>
              <w:spacing w:after="48" w:line="241" w:lineRule="auto"/>
              <w:ind w:left="83"/>
            </w:pPr>
            <w:r>
              <w:rPr>
                <w:rFonts w:ascii="Arial" w:eastAsia="Arial" w:hAnsi="Arial" w:cs="Arial"/>
              </w:rPr>
              <w:t xml:space="preserve">1a. New curriculum is developed in four disciplines in line with modern pedagogical principles and practices, and including entrepreneurship training by 2018. </w:t>
            </w:r>
          </w:p>
          <w:p w14:paraId="721FA768" w14:textId="77777777" w:rsidR="00815C0A" w:rsidRDefault="00815C0A">
            <w:pPr>
              <w:spacing w:after="0" w:line="240" w:lineRule="auto"/>
              <w:ind w:left="83"/>
            </w:pPr>
          </w:p>
        </w:tc>
        <w:tc>
          <w:tcPr>
            <w:tcW w:w="1710" w:type="dxa"/>
            <w:tcBorders>
              <w:top w:val="single" w:sz="4" w:space="0" w:color="000000"/>
              <w:left w:val="single" w:sz="4" w:space="0" w:color="000000"/>
              <w:bottom w:val="single" w:sz="4" w:space="0" w:color="000000"/>
              <w:right w:val="single" w:sz="4" w:space="0" w:color="000000"/>
            </w:tcBorders>
          </w:tcPr>
          <w:p w14:paraId="4366452E" w14:textId="77777777" w:rsidR="00815C0A" w:rsidRDefault="009D1849">
            <w:pPr>
              <w:spacing w:after="28" w:line="240" w:lineRule="auto"/>
              <w:ind w:left="110"/>
            </w:pPr>
            <w:r>
              <w:rPr>
                <w:rFonts w:ascii="Arial" w:eastAsia="Arial" w:hAnsi="Arial" w:cs="Arial"/>
              </w:rPr>
              <w:t xml:space="preserve">1a. MOES reports </w:t>
            </w:r>
          </w:p>
          <w:p w14:paraId="4578CE0D" w14:textId="77777777" w:rsidR="00815C0A" w:rsidRDefault="00815C0A">
            <w:pPr>
              <w:spacing w:after="0" w:line="240" w:lineRule="auto"/>
              <w:ind w:left="110"/>
            </w:pPr>
          </w:p>
        </w:tc>
        <w:tc>
          <w:tcPr>
            <w:tcW w:w="2225" w:type="dxa"/>
            <w:tcBorders>
              <w:top w:val="single" w:sz="4" w:space="0" w:color="000000"/>
              <w:left w:val="single" w:sz="4" w:space="0" w:color="000000"/>
              <w:bottom w:val="single" w:sz="4" w:space="0" w:color="000000"/>
              <w:right w:val="single" w:sz="4" w:space="0" w:color="000000"/>
            </w:tcBorders>
          </w:tcPr>
          <w:p w14:paraId="4685A87B" w14:textId="77777777" w:rsidR="00815C0A" w:rsidRDefault="009D1849">
            <w:pPr>
              <w:spacing w:after="48" w:line="241" w:lineRule="auto"/>
              <w:ind w:left="169"/>
            </w:pPr>
            <w:r>
              <w:rPr>
                <w:rFonts w:ascii="Arial" w:eastAsia="Arial" w:hAnsi="Arial" w:cs="Arial"/>
              </w:rPr>
              <w:t>Limited capacity of HEIs to generate revenues and low levels of recurrent fu</w:t>
            </w:r>
            <w:r>
              <w:rPr>
                <w:rFonts w:ascii="Arial" w:eastAsia="Arial" w:hAnsi="Arial" w:cs="Arial"/>
              </w:rPr>
              <w:t>nding</w:t>
            </w:r>
          </w:p>
          <w:p w14:paraId="109D55C5" w14:textId="77777777" w:rsidR="00815C0A" w:rsidRDefault="00815C0A">
            <w:pPr>
              <w:spacing w:after="0" w:line="240" w:lineRule="auto"/>
              <w:ind w:left="144"/>
            </w:pPr>
          </w:p>
        </w:tc>
        <w:tc>
          <w:tcPr>
            <w:tcW w:w="1588" w:type="dxa"/>
            <w:tcBorders>
              <w:top w:val="single" w:sz="4" w:space="0" w:color="000000"/>
              <w:left w:val="single" w:sz="4" w:space="0" w:color="000000"/>
              <w:bottom w:val="single" w:sz="4" w:space="0" w:color="000000"/>
              <w:right w:val="single" w:sz="4" w:space="0" w:color="000000"/>
            </w:tcBorders>
          </w:tcPr>
          <w:p w14:paraId="7EF02D4C" w14:textId="77777777" w:rsidR="00815C0A" w:rsidRDefault="00815C0A">
            <w:pPr>
              <w:spacing w:after="48" w:line="241" w:lineRule="auto"/>
              <w:ind w:left="169"/>
              <w:rPr>
                <w:rFonts w:ascii="Arial" w:eastAsia="Arial" w:hAnsi="Arial" w:cs="Arial"/>
              </w:rPr>
            </w:pPr>
          </w:p>
        </w:tc>
        <w:tc>
          <w:tcPr>
            <w:tcW w:w="1672" w:type="dxa"/>
            <w:tcBorders>
              <w:top w:val="single" w:sz="4" w:space="0" w:color="000000"/>
              <w:left w:val="single" w:sz="4" w:space="0" w:color="000000"/>
              <w:bottom w:val="single" w:sz="4" w:space="0" w:color="000000"/>
              <w:right w:val="single" w:sz="4" w:space="0" w:color="000000"/>
            </w:tcBorders>
          </w:tcPr>
          <w:p w14:paraId="5F06A86E" w14:textId="77777777" w:rsidR="00815C0A" w:rsidRDefault="009D1849">
            <w:pPr>
              <w:spacing w:after="48" w:line="241" w:lineRule="auto"/>
              <w:ind w:left="169"/>
              <w:rPr>
                <w:rFonts w:ascii="Arial" w:eastAsia="Arial" w:hAnsi="Arial" w:cs="Arial"/>
              </w:rPr>
            </w:pPr>
            <w:r>
              <w:rPr>
                <w:rFonts w:ascii="Arial" w:eastAsia="Arial" w:hAnsi="Arial" w:cs="Arial"/>
              </w:rPr>
              <w:t xml:space="preserve">PIC and 4 </w:t>
            </w:r>
            <w:proofErr w:type="spellStart"/>
            <w:r>
              <w:rPr>
                <w:rFonts w:ascii="Arial" w:eastAsia="Arial" w:hAnsi="Arial" w:cs="Arial"/>
              </w:rPr>
              <w:t>unis</w:t>
            </w:r>
            <w:proofErr w:type="spellEnd"/>
          </w:p>
        </w:tc>
        <w:tc>
          <w:tcPr>
            <w:tcW w:w="1323" w:type="dxa"/>
            <w:tcBorders>
              <w:top w:val="single" w:sz="4" w:space="0" w:color="000000"/>
              <w:left w:val="single" w:sz="4" w:space="0" w:color="000000"/>
              <w:bottom w:val="single" w:sz="4" w:space="0" w:color="000000"/>
              <w:right w:val="single" w:sz="4" w:space="0" w:color="000000"/>
            </w:tcBorders>
          </w:tcPr>
          <w:p w14:paraId="1D786C7D" w14:textId="77777777" w:rsidR="00815C0A" w:rsidRDefault="009D1849">
            <w:pPr>
              <w:spacing w:after="48" w:line="241" w:lineRule="auto"/>
              <w:ind w:left="169"/>
              <w:rPr>
                <w:rFonts w:ascii="Arial" w:eastAsia="Arial" w:hAnsi="Arial" w:cs="Arial"/>
              </w:rPr>
            </w:pPr>
            <w:r>
              <w:rPr>
                <w:rFonts w:ascii="Arial" w:eastAsia="Arial" w:hAnsi="Arial" w:cs="Arial"/>
              </w:rPr>
              <w:t xml:space="preserve">Entrepreneurship Course program was completed, pending TOT training </w:t>
            </w:r>
          </w:p>
        </w:tc>
      </w:tr>
    </w:tbl>
    <w:p w14:paraId="41729E67" w14:textId="77777777" w:rsidR="00815C0A" w:rsidRDefault="00815C0A">
      <w:pPr>
        <w:spacing w:after="0"/>
        <w:ind w:left="-280" w:right="14"/>
      </w:pPr>
    </w:p>
    <w:tbl>
      <w:tblPr>
        <w:tblStyle w:val="TableGrid"/>
        <w:tblW w:w="13395" w:type="dxa"/>
        <w:tblInd w:w="910" w:type="dxa"/>
        <w:tblLayout w:type="fixed"/>
        <w:tblCellMar>
          <w:top w:w="63" w:type="dxa"/>
        </w:tblCellMar>
        <w:tblLook w:val="04A0" w:firstRow="1" w:lastRow="0" w:firstColumn="1" w:lastColumn="0" w:noHBand="0" w:noVBand="1"/>
      </w:tblPr>
      <w:tblGrid>
        <w:gridCol w:w="1785"/>
        <w:gridCol w:w="2790"/>
        <w:gridCol w:w="1710"/>
        <w:gridCol w:w="2160"/>
        <w:gridCol w:w="1440"/>
        <w:gridCol w:w="1710"/>
        <w:gridCol w:w="1800"/>
      </w:tblGrid>
      <w:tr w:rsidR="00815C0A" w14:paraId="17357B56" w14:textId="77777777">
        <w:trPr>
          <w:trHeight w:val="961"/>
        </w:trPr>
        <w:tc>
          <w:tcPr>
            <w:tcW w:w="1785" w:type="dxa"/>
            <w:tcBorders>
              <w:top w:val="single" w:sz="4" w:space="0" w:color="000000"/>
              <w:left w:val="single" w:sz="4" w:space="0" w:color="000000"/>
              <w:bottom w:val="single" w:sz="4" w:space="0" w:color="000000"/>
              <w:right w:val="single" w:sz="4" w:space="0" w:color="000000"/>
            </w:tcBorders>
          </w:tcPr>
          <w:p w14:paraId="6533A058" w14:textId="77777777" w:rsidR="00815C0A" w:rsidRDefault="00815C0A">
            <w:pPr>
              <w:spacing w:after="28" w:line="240" w:lineRule="auto"/>
              <w:ind w:left="62"/>
              <w:jc w:val="center"/>
            </w:pPr>
          </w:p>
          <w:p w14:paraId="089B4263" w14:textId="77777777" w:rsidR="00815C0A" w:rsidRDefault="009D1849">
            <w:pPr>
              <w:spacing w:after="0" w:line="240" w:lineRule="auto"/>
              <w:jc w:val="center"/>
            </w:pPr>
            <w:r>
              <w:rPr>
                <w:rFonts w:ascii="Arial" w:eastAsia="Arial" w:hAnsi="Arial" w:cs="Arial"/>
                <w:b/>
              </w:rPr>
              <w:t xml:space="preserve">Results Chain </w:t>
            </w:r>
          </w:p>
        </w:tc>
        <w:tc>
          <w:tcPr>
            <w:tcW w:w="2790" w:type="dxa"/>
            <w:tcBorders>
              <w:top w:val="single" w:sz="4" w:space="0" w:color="000000"/>
              <w:left w:val="single" w:sz="4" w:space="0" w:color="000000"/>
              <w:bottom w:val="single" w:sz="4" w:space="0" w:color="000000"/>
              <w:right w:val="single" w:sz="4" w:space="0" w:color="000000"/>
            </w:tcBorders>
            <w:vAlign w:val="center"/>
          </w:tcPr>
          <w:p w14:paraId="474E9174" w14:textId="77777777" w:rsidR="00815C0A" w:rsidRDefault="009D1849">
            <w:pPr>
              <w:spacing w:after="0" w:line="240" w:lineRule="auto"/>
              <w:ind w:left="77"/>
              <w:jc w:val="center"/>
            </w:pPr>
            <w:r>
              <w:rPr>
                <w:rFonts w:ascii="Arial" w:eastAsia="Arial" w:hAnsi="Arial" w:cs="Arial"/>
                <w:b/>
              </w:rPr>
              <w:t xml:space="preserve">Performance Indicators with Targets and </w:t>
            </w:r>
          </w:p>
          <w:p w14:paraId="2C2EDF8A" w14:textId="77777777" w:rsidR="00815C0A" w:rsidRDefault="009D1849">
            <w:pPr>
              <w:spacing w:after="0" w:line="240" w:lineRule="auto"/>
              <w:ind w:left="76"/>
              <w:jc w:val="center"/>
            </w:pPr>
            <w:r>
              <w:rPr>
                <w:rFonts w:ascii="Arial" w:eastAsia="Arial" w:hAnsi="Arial" w:cs="Arial"/>
                <w:b/>
              </w:rPr>
              <w:t xml:space="preserve">Baselines </w:t>
            </w:r>
          </w:p>
        </w:tc>
        <w:tc>
          <w:tcPr>
            <w:tcW w:w="1710" w:type="dxa"/>
            <w:tcBorders>
              <w:top w:val="single" w:sz="4" w:space="0" w:color="000000"/>
              <w:left w:val="single" w:sz="4" w:space="0" w:color="000000"/>
              <w:bottom w:val="single" w:sz="4" w:space="0" w:color="000000"/>
              <w:right w:val="single" w:sz="4" w:space="0" w:color="000000"/>
            </w:tcBorders>
          </w:tcPr>
          <w:p w14:paraId="1D428727" w14:textId="77777777" w:rsidR="00815C0A" w:rsidRDefault="009D1849">
            <w:pPr>
              <w:spacing w:after="48" w:line="241" w:lineRule="auto"/>
              <w:jc w:val="center"/>
            </w:pPr>
            <w:r>
              <w:rPr>
                <w:rFonts w:ascii="Arial" w:eastAsia="Arial" w:hAnsi="Arial" w:cs="Arial"/>
                <w:b/>
              </w:rPr>
              <w:t xml:space="preserve">Data Sources and Reporting </w:t>
            </w:r>
          </w:p>
          <w:p w14:paraId="1C47AABA" w14:textId="77777777" w:rsidR="00815C0A" w:rsidRDefault="009D1849">
            <w:pPr>
              <w:spacing w:after="0" w:line="240" w:lineRule="auto"/>
              <w:ind w:right="2"/>
              <w:jc w:val="center"/>
            </w:pPr>
            <w:r>
              <w:rPr>
                <w:rFonts w:ascii="Arial" w:eastAsia="Arial" w:hAnsi="Arial" w:cs="Arial"/>
                <w:b/>
              </w:rPr>
              <w:t xml:space="preserve">Mechanisms </w:t>
            </w:r>
          </w:p>
        </w:tc>
        <w:tc>
          <w:tcPr>
            <w:tcW w:w="2160" w:type="dxa"/>
            <w:tcBorders>
              <w:top w:val="single" w:sz="4" w:space="0" w:color="000000"/>
              <w:left w:val="single" w:sz="4" w:space="0" w:color="000000"/>
              <w:bottom w:val="single" w:sz="4" w:space="0" w:color="000000"/>
              <w:right w:val="single" w:sz="4" w:space="0" w:color="000000"/>
            </w:tcBorders>
          </w:tcPr>
          <w:p w14:paraId="046D66F5" w14:textId="77777777" w:rsidR="00815C0A" w:rsidRDefault="00815C0A">
            <w:pPr>
              <w:spacing w:after="28" w:line="240" w:lineRule="auto"/>
              <w:ind w:left="60"/>
              <w:jc w:val="center"/>
            </w:pPr>
          </w:p>
          <w:p w14:paraId="7413801F" w14:textId="77777777" w:rsidR="00815C0A" w:rsidRDefault="009D1849">
            <w:pPr>
              <w:spacing w:after="28" w:line="240" w:lineRule="auto"/>
              <w:jc w:val="center"/>
            </w:pPr>
            <w:r>
              <w:rPr>
                <w:rFonts w:ascii="Arial" w:eastAsia="Arial" w:hAnsi="Arial" w:cs="Arial"/>
                <w:b/>
              </w:rPr>
              <w:t xml:space="preserve">Risks </w:t>
            </w:r>
          </w:p>
          <w:p w14:paraId="2B270B2A" w14:textId="77777777" w:rsidR="00815C0A" w:rsidRDefault="00815C0A">
            <w:pPr>
              <w:spacing w:after="0" w:line="240" w:lineRule="auto"/>
              <w:ind w:left="60"/>
              <w:jc w:val="center"/>
            </w:pPr>
          </w:p>
        </w:tc>
        <w:tc>
          <w:tcPr>
            <w:tcW w:w="1440" w:type="dxa"/>
            <w:tcBorders>
              <w:top w:val="single" w:sz="4" w:space="0" w:color="000000"/>
              <w:left w:val="single" w:sz="4" w:space="0" w:color="000000"/>
              <w:bottom w:val="single" w:sz="4" w:space="0" w:color="000000"/>
              <w:right w:val="single" w:sz="4" w:space="0" w:color="000000"/>
            </w:tcBorders>
          </w:tcPr>
          <w:p w14:paraId="13E4254C" w14:textId="77777777" w:rsidR="00815C0A" w:rsidRDefault="009D1849">
            <w:pPr>
              <w:spacing w:after="28" w:line="240" w:lineRule="auto"/>
              <w:jc w:val="center"/>
              <w:rPr>
                <w:rFonts w:ascii="Arial" w:eastAsia="Arial" w:hAnsi="Arial" w:cs="Arial"/>
                <w:b/>
              </w:rPr>
            </w:pPr>
            <w:r>
              <w:rPr>
                <w:rFonts w:ascii="Arial" w:eastAsia="Arial" w:hAnsi="Arial" w:cs="Arial"/>
                <w:b/>
              </w:rPr>
              <w:t>Database</w:t>
            </w:r>
          </w:p>
        </w:tc>
        <w:tc>
          <w:tcPr>
            <w:tcW w:w="1710" w:type="dxa"/>
            <w:tcBorders>
              <w:top w:val="single" w:sz="4" w:space="0" w:color="000000"/>
              <w:left w:val="single" w:sz="4" w:space="0" w:color="000000"/>
              <w:bottom w:val="single" w:sz="4" w:space="0" w:color="000000"/>
              <w:right w:val="single" w:sz="4" w:space="0" w:color="000000"/>
            </w:tcBorders>
          </w:tcPr>
          <w:p w14:paraId="3277A2B0" w14:textId="77777777" w:rsidR="00815C0A" w:rsidRDefault="009D1849">
            <w:pPr>
              <w:spacing w:after="28" w:line="240" w:lineRule="auto"/>
              <w:jc w:val="center"/>
              <w:rPr>
                <w:rFonts w:ascii="Arial" w:eastAsia="Arial" w:hAnsi="Arial" w:cs="Arial"/>
                <w:b/>
              </w:rPr>
            </w:pPr>
            <w:r>
              <w:rPr>
                <w:rFonts w:ascii="Arial" w:eastAsia="Arial" w:hAnsi="Arial" w:cs="Arial"/>
                <w:b/>
              </w:rPr>
              <w:t>Responsible Person /s</w:t>
            </w:r>
          </w:p>
        </w:tc>
        <w:tc>
          <w:tcPr>
            <w:tcW w:w="1800" w:type="dxa"/>
            <w:tcBorders>
              <w:top w:val="single" w:sz="4" w:space="0" w:color="000000"/>
              <w:left w:val="single" w:sz="4" w:space="0" w:color="000000"/>
              <w:bottom w:val="single" w:sz="4" w:space="0" w:color="000000"/>
              <w:right w:val="single" w:sz="4" w:space="0" w:color="000000"/>
            </w:tcBorders>
          </w:tcPr>
          <w:p w14:paraId="32A8F7C1" w14:textId="77777777" w:rsidR="00815C0A" w:rsidRDefault="009D1849">
            <w:pPr>
              <w:spacing w:after="28" w:line="240" w:lineRule="auto"/>
              <w:jc w:val="center"/>
              <w:rPr>
                <w:rFonts w:ascii="Arial" w:eastAsia="Arial" w:hAnsi="Arial" w:cs="Arial"/>
                <w:b/>
              </w:rPr>
            </w:pPr>
            <w:r>
              <w:rPr>
                <w:rFonts w:ascii="Arial" w:eastAsia="Arial" w:hAnsi="Arial" w:cs="Arial"/>
                <w:b/>
              </w:rPr>
              <w:t>Status</w:t>
            </w:r>
          </w:p>
        </w:tc>
      </w:tr>
      <w:tr w:rsidR="00815C0A" w14:paraId="58346B49" w14:textId="77777777">
        <w:trPr>
          <w:trHeight w:val="883"/>
        </w:trPr>
        <w:tc>
          <w:tcPr>
            <w:tcW w:w="1785" w:type="dxa"/>
            <w:tcBorders>
              <w:top w:val="single" w:sz="4" w:space="0" w:color="000000"/>
              <w:left w:val="single" w:sz="4" w:space="0" w:color="000000"/>
              <w:bottom w:val="nil"/>
              <w:right w:val="single" w:sz="4" w:space="0" w:color="000000"/>
            </w:tcBorders>
          </w:tcPr>
          <w:p w14:paraId="79C94C02" w14:textId="77777777" w:rsidR="00815C0A" w:rsidRDefault="00815C0A">
            <w:pPr>
              <w:spacing w:after="0" w:line="240" w:lineRule="auto"/>
              <w:ind w:left="176"/>
            </w:pPr>
          </w:p>
        </w:tc>
        <w:tc>
          <w:tcPr>
            <w:tcW w:w="2790" w:type="dxa"/>
            <w:tcBorders>
              <w:top w:val="single" w:sz="4" w:space="0" w:color="000000"/>
              <w:left w:val="single" w:sz="4" w:space="0" w:color="000000"/>
              <w:bottom w:val="nil"/>
              <w:right w:val="single" w:sz="4" w:space="0" w:color="000000"/>
            </w:tcBorders>
          </w:tcPr>
          <w:p w14:paraId="3A75EAA7" w14:textId="77777777" w:rsidR="00815C0A" w:rsidRDefault="009D1849">
            <w:pPr>
              <w:spacing w:after="0" w:line="240" w:lineRule="auto"/>
              <w:ind w:left="95" w:right="36"/>
            </w:pPr>
            <w:r>
              <w:rPr>
                <w:rFonts w:ascii="Arial" w:eastAsia="Arial" w:hAnsi="Arial" w:cs="Arial"/>
              </w:rPr>
              <w:t xml:space="preserve">1b. 600 academic staff receive training in teaching pedagogy and instructional methods by 2021. </w:t>
            </w:r>
          </w:p>
        </w:tc>
        <w:tc>
          <w:tcPr>
            <w:tcW w:w="1710" w:type="dxa"/>
            <w:tcBorders>
              <w:top w:val="single" w:sz="4" w:space="0" w:color="000000"/>
              <w:left w:val="single" w:sz="4" w:space="0" w:color="000000"/>
              <w:bottom w:val="nil"/>
              <w:right w:val="single" w:sz="4" w:space="0" w:color="000000"/>
            </w:tcBorders>
          </w:tcPr>
          <w:p w14:paraId="58B7E14F" w14:textId="77777777" w:rsidR="00815C0A" w:rsidRDefault="009D1849">
            <w:pPr>
              <w:spacing w:after="0" w:line="240" w:lineRule="auto"/>
              <w:ind w:left="116" w:hanging="6"/>
            </w:pPr>
            <w:r>
              <w:rPr>
                <w:rFonts w:ascii="Arial" w:eastAsia="Arial" w:hAnsi="Arial" w:cs="Arial"/>
              </w:rPr>
              <w:t>1b. MOES project reports, LUMS</w:t>
            </w:r>
          </w:p>
        </w:tc>
        <w:tc>
          <w:tcPr>
            <w:tcW w:w="2160" w:type="dxa"/>
            <w:tcBorders>
              <w:top w:val="single" w:sz="4" w:space="0" w:color="000000"/>
              <w:left w:val="single" w:sz="4" w:space="0" w:color="000000"/>
              <w:bottom w:val="nil"/>
              <w:right w:val="single" w:sz="4" w:space="0" w:color="000000"/>
            </w:tcBorders>
          </w:tcPr>
          <w:p w14:paraId="214B68F8" w14:textId="77777777" w:rsidR="00815C0A" w:rsidRDefault="00815C0A">
            <w:pPr>
              <w:spacing w:after="0" w:line="240" w:lineRule="auto"/>
              <w:ind w:left="144"/>
              <w:rPr>
                <w:bCs/>
              </w:rPr>
            </w:pPr>
          </w:p>
        </w:tc>
        <w:tc>
          <w:tcPr>
            <w:tcW w:w="1440" w:type="dxa"/>
            <w:tcBorders>
              <w:top w:val="single" w:sz="4" w:space="0" w:color="000000"/>
              <w:left w:val="single" w:sz="4" w:space="0" w:color="000000"/>
              <w:bottom w:val="nil"/>
              <w:right w:val="single" w:sz="4" w:space="0" w:color="000000"/>
            </w:tcBorders>
          </w:tcPr>
          <w:p w14:paraId="6506C0B1" w14:textId="77777777" w:rsidR="00815C0A" w:rsidRDefault="009D1849">
            <w:pPr>
              <w:spacing w:after="0" w:line="240" w:lineRule="auto"/>
              <w:jc w:val="center"/>
              <w:rPr>
                <w:rFonts w:ascii="Arial" w:eastAsia="Arial" w:hAnsi="Arial" w:cs="Arial"/>
                <w:bCs/>
              </w:rPr>
            </w:pPr>
            <w:r>
              <w:rPr>
                <w:rFonts w:ascii="Arial" w:eastAsia="Arial" w:hAnsi="Arial" w:cs="Arial"/>
                <w:bCs/>
              </w:rPr>
              <w:t>PIU</w:t>
            </w:r>
          </w:p>
          <w:p w14:paraId="4F1B34E5" w14:textId="77777777" w:rsidR="00815C0A" w:rsidRDefault="00815C0A">
            <w:pPr>
              <w:spacing w:after="0" w:line="240" w:lineRule="auto"/>
              <w:jc w:val="center"/>
              <w:rPr>
                <w:rFonts w:ascii="Arial" w:eastAsia="Arial" w:hAnsi="Arial" w:cs="Arial"/>
                <w:bCs/>
              </w:rPr>
            </w:pPr>
          </w:p>
        </w:tc>
        <w:tc>
          <w:tcPr>
            <w:tcW w:w="1710" w:type="dxa"/>
            <w:tcBorders>
              <w:top w:val="single" w:sz="4" w:space="0" w:color="000000"/>
              <w:left w:val="single" w:sz="4" w:space="0" w:color="000000"/>
              <w:bottom w:val="nil"/>
              <w:right w:val="single" w:sz="4" w:space="0" w:color="000000"/>
            </w:tcBorders>
          </w:tcPr>
          <w:p w14:paraId="61C912ED" w14:textId="77777777" w:rsidR="00815C0A" w:rsidRDefault="009D1849">
            <w:pPr>
              <w:spacing w:after="0" w:line="240" w:lineRule="auto"/>
              <w:jc w:val="center"/>
              <w:rPr>
                <w:rFonts w:ascii="Arial" w:eastAsia="Arial" w:hAnsi="Arial" w:cs="Arial"/>
                <w:bCs/>
              </w:rPr>
            </w:pPr>
            <w:r>
              <w:rPr>
                <w:rFonts w:ascii="Arial" w:eastAsia="Arial" w:hAnsi="Arial" w:cs="Arial"/>
                <w:bCs/>
              </w:rPr>
              <w:t>4 participating universities</w:t>
            </w:r>
          </w:p>
        </w:tc>
        <w:tc>
          <w:tcPr>
            <w:tcW w:w="1800" w:type="dxa"/>
            <w:tcBorders>
              <w:top w:val="single" w:sz="4" w:space="0" w:color="000000"/>
              <w:left w:val="single" w:sz="4" w:space="0" w:color="000000"/>
              <w:bottom w:val="nil"/>
              <w:right w:val="single" w:sz="4" w:space="0" w:color="000000"/>
            </w:tcBorders>
          </w:tcPr>
          <w:p w14:paraId="79E7F0DA" w14:textId="77777777" w:rsidR="00815C0A" w:rsidRDefault="009D1849">
            <w:pPr>
              <w:spacing w:after="0" w:line="240" w:lineRule="auto"/>
              <w:rPr>
                <w:rFonts w:ascii="Arial" w:eastAsia="Arial" w:hAnsi="Arial" w:cs="Arial"/>
                <w:bCs/>
              </w:rPr>
            </w:pPr>
            <w:r>
              <w:rPr>
                <w:rFonts w:ascii="Arial" w:eastAsia="Arial" w:hAnsi="Arial" w:cs="Arial"/>
                <w:bCs/>
              </w:rPr>
              <w:t xml:space="preserve">NUOL conducted the training 3 rounds, while CU, SU and SKU conducted 2 rounds of </w:t>
            </w:r>
            <w:r>
              <w:rPr>
                <w:rFonts w:ascii="Arial" w:eastAsia="Arial" w:hAnsi="Arial" w:cs="Arial"/>
                <w:bCs/>
              </w:rPr>
              <w:t xml:space="preserve">training </w:t>
            </w:r>
            <w:r>
              <w:rPr>
                <w:rFonts w:ascii="Arial" w:eastAsia="Arial" w:hAnsi="Arial" w:cs="Arial"/>
                <w:bCs/>
              </w:rPr>
              <w:lastRenderedPageBreak/>
              <w:t>each. Total academic staff receive training are 229, female 98</w:t>
            </w:r>
            <w:ins w:id="2" w:author="SHEP" w:date="2020-04-23T10:47:00Z">
              <w:r>
                <w:rPr>
                  <w:rFonts w:ascii="Arial" w:eastAsia="Arial" w:hAnsi="Arial" w:cs="Arial"/>
                  <w:bCs/>
                </w:rPr>
                <w:t xml:space="preserve"> (43% female)</w:t>
              </w:r>
            </w:ins>
            <w:r>
              <w:rPr>
                <w:rFonts w:ascii="Arial" w:eastAsia="Arial" w:hAnsi="Arial" w:cs="Arial"/>
                <w:bCs/>
              </w:rPr>
              <w:t>.</w:t>
            </w:r>
          </w:p>
          <w:p w14:paraId="520FC478" w14:textId="77777777" w:rsidR="00815C0A" w:rsidRDefault="00815C0A">
            <w:pPr>
              <w:spacing w:after="0" w:line="240" w:lineRule="auto"/>
              <w:rPr>
                <w:rFonts w:ascii="Arial" w:eastAsia="Arial" w:hAnsi="Arial" w:cs="Arial"/>
                <w:bCs/>
              </w:rPr>
            </w:pPr>
          </w:p>
          <w:p w14:paraId="41F11160" w14:textId="77777777" w:rsidR="00815C0A" w:rsidRDefault="009D1849">
            <w:pPr>
              <w:spacing w:after="0" w:line="240" w:lineRule="auto"/>
              <w:rPr>
                <w:rFonts w:ascii="Arial" w:eastAsia="Arial" w:hAnsi="Arial" w:cs="Arial"/>
                <w:bCs/>
              </w:rPr>
            </w:pPr>
            <w:del w:id="3" w:author="SHEP" w:date="2020-04-23T10:47:00Z">
              <w:r>
                <w:rPr>
                  <w:rFonts w:ascii="Arial" w:eastAsia="Arial" w:hAnsi="Arial" w:cs="Arial"/>
                  <w:bCs/>
                </w:rPr>
                <w:delText>42.8%</w:delText>
              </w:r>
            </w:del>
          </w:p>
        </w:tc>
      </w:tr>
      <w:tr w:rsidR="00815C0A" w14:paraId="4742BF35" w14:textId="77777777">
        <w:trPr>
          <w:trHeight w:val="1204"/>
        </w:trPr>
        <w:tc>
          <w:tcPr>
            <w:tcW w:w="1785" w:type="dxa"/>
            <w:tcBorders>
              <w:top w:val="nil"/>
              <w:left w:val="single" w:sz="4" w:space="0" w:color="000000"/>
              <w:bottom w:val="nil"/>
              <w:right w:val="single" w:sz="4" w:space="0" w:color="000000"/>
            </w:tcBorders>
          </w:tcPr>
          <w:p w14:paraId="6E04C06F" w14:textId="77777777" w:rsidR="00815C0A" w:rsidRDefault="00815C0A">
            <w:pPr>
              <w:spacing w:after="76" w:line="240" w:lineRule="auto"/>
              <w:ind w:left="176"/>
            </w:pPr>
          </w:p>
          <w:p w14:paraId="47575843" w14:textId="77777777" w:rsidR="00815C0A" w:rsidRDefault="00815C0A">
            <w:pPr>
              <w:spacing w:after="0" w:line="240" w:lineRule="auto"/>
              <w:ind w:left="233"/>
              <w:jc w:val="center"/>
            </w:pPr>
          </w:p>
        </w:tc>
        <w:tc>
          <w:tcPr>
            <w:tcW w:w="2790" w:type="dxa"/>
            <w:tcBorders>
              <w:top w:val="nil"/>
              <w:left w:val="single" w:sz="4" w:space="0" w:color="000000"/>
              <w:bottom w:val="nil"/>
              <w:right w:val="single" w:sz="4" w:space="0" w:color="000000"/>
            </w:tcBorders>
          </w:tcPr>
          <w:p w14:paraId="7CE1D894" w14:textId="77777777" w:rsidR="00815C0A" w:rsidRDefault="009D1849">
            <w:pPr>
              <w:tabs>
                <w:tab w:val="center" w:pos="95"/>
                <w:tab w:val="center" w:pos="1973"/>
              </w:tabs>
              <w:spacing w:after="83" w:line="240" w:lineRule="auto"/>
              <w:rPr>
                <w:rFonts w:ascii="Arial" w:eastAsia="Arial" w:hAnsi="Arial" w:cs="Arial"/>
              </w:rPr>
            </w:pPr>
            <w:r>
              <w:rPr>
                <w:rFonts w:ascii="Arial" w:eastAsia="Arial" w:hAnsi="Arial" w:cs="Arial"/>
              </w:rPr>
              <w:t>1b.1 At least 40% women</w:t>
            </w:r>
          </w:p>
          <w:p w14:paraId="7F3EA896" w14:textId="77777777" w:rsidR="00815C0A" w:rsidRDefault="009D1849">
            <w:pPr>
              <w:tabs>
                <w:tab w:val="center" w:pos="95"/>
                <w:tab w:val="center" w:pos="1973"/>
              </w:tabs>
              <w:spacing w:after="83" w:line="240" w:lineRule="auto"/>
            </w:pPr>
            <w:r>
              <w:rPr>
                <w:rFonts w:ascii="Arial" w:eastAsia="Arial" w:hAnsi="Arial" w:cs="Arial"/>
              </w:rPr>
              <w:t xml:space="preserve"> </w:t>
            </w:r>
          </w:p>
          <w:p w14:paraId="21D68864" w14:textId="77777777" w:rsidR="00815C0A" w:rsidRDefault="009D1849">
            <w:pPr>
              <w:spacing w:after="0" w:line="240" w:lineRule="auto"/>
              <w:ind w:left="95"/>
            </w:pPr>
            <w:r>
              <w:rPr>
                <w:rFonts w:ascii="Arial" w:eastAsia="Arial" w:hAnsi="Arial" w:cs="Arial"/>
              </w:rPr>
              <w:t xml:space="preserve">1c. 92 academic staff receive scholarships to attend NUOL or foreign HEIs to upgrade their qualifications and skills by 2021. </w:t>
            </w:r>
          </w:p>
        </w:tc>
        <w:tc>
          <w:tcPr>
            <w:tcW w:w="1710" w:type="dxa"/>
            <w:tcBorders>
              <w:top w:val="nil"/>
              <w:left w:val="single" w:sz="4" w:space="0" w:color="000000"/>
              <w:bottom w:val="nil"/>
              <w:right w:val="single" w:sz="4" w:space="0" w:color="000000"/>
            </w:tcBorders>
          </w:tcPr>
          <w:p w14:paraId="3E3B2E95" w14:textId="77777777" w:rsidR="00815C0A" w:rsidRDefault="00815C0A">
            <w:pPr>
              <w:spacing w:after="76" w:line="240" w:lineRule="auto"/>
              <w:ind w:left="110"/>
            </w:pPr>
          </w:p>
          <w:p w14:paraId="7F76E430" w14:textId="77777777" w:rsidR="00815C0A" w:rsidRDefault="00815C0A">
            <w:pPr>
              <w:spacing w:after="0" w:line="240" w:lineRule="auto"/>
              <w:ind w:left="116" w:hanging="6"/>
              <w:rPr>
                <w:rFonts w:ascii="Arial" w:eastAsia="Arial" w:hAnsi="Arial" w:cs="Arial"/>
              </w:rPr>
            </w:pPr>
          </w:p>
          <w:p w14:paraId="0F1D1262" w14:textId="77777777" w:rsidR="00815C0A" w:rsidRDefault="009D1849">
            <w:pPr>
              <w:spacing w:after="0" w:line="240" w:lineRule="auto"/>
              <w:ind w:left="116" w:hanging="6"/>
            </w:pPr>
            <w:r>
              <w:rPr>
                <w:rFonts w:ascii="Arial" w:eastAsia="Arial" w:hAnsi="Arial" w:cs="Arial"/>
              </w:rPr>
              <w:t xml:space="preserve">1c. MOES project reports </w:t>
            </w:r>
          </w:p>
        </w:tc>
        <w:tc>
          <w:tcPr>
            <w:tcW w:w="2160" w:type="dxa"/>
            <w:tcBorders>
              <w:top w:val="nil"/>
              <w:left w:val="single" w:sz="4" w:space="0" w:color="000000"/>
              <w:bottom w:val="nil"/>
              <w:right w:val="single" w:sz="4" w:space="0" w:color="000000"/>
            </w:tcBorders>
          </w:tcPr>
          <w:p w14:paraId="6956E056" w14:textId="77777777" w:rsidR="00815C0A" w:rsidRDefault="00815C0A">
            <w:pPr>
              <w:spacing w:after="39" w:line="240" w:lineRule="auto"/>
              <w:ind w:left="144"/>
              <w:rPr>
                <w:bCs/>
              </w:rPr>
            </w:pPr>
          </w:p>
          <w:p w14:paraId="44E93FEC" w14:textId="77777777" w:rsidR="00815C0A" w:rsidRDefault="00815C0A">
            <w:pPr>
              <w:spacing w:after="69" w:line="240" w:lineRule="auto"/>
              <w:ind w:left="5"/>
              <w:rPr>
                <w:bCs/>
              </w:rPr>
            </w:pPr>
          </w:p>
          <w:p w14:paraId="4346242A" w14:textId="77777777" w:rsidR="00815C0A" w:rsidRDefault="00815C0A">
            <w:pPr>
              <w:spacing w:after="0" w:line="240" w:lineRule="auto"/>
              <w:ind w:left="144"/>
              <w:rPr>
                <w:bCs/>
              </w:rPr>
            </w:pPr>
          </w:p>
        </w:tc>
        <w:tc>
          <w:tcPr>
            <w:tcW w:w="1440" w:type="dxa"/>
            <w:tcBorders>
              <w:top w:val="nil"/>
              <w:left w:val="single" w:sz="4" w:space="0" w:color="000000"/>
              <w:bottom w:val="nil"/>
              <w:right w:val="single" w:sz="4" w:space="0" w:color="000000"/>
            </w:tcBorders>
          </w:tcPr>
          <w:p w14:paraId="74E63A84" w14:textId="77777777" w:rsidR="00815C0A" w:rsidRDefault="00815C0A">
            <w:pPr>
              <w:spacing w:after="39" w:line="240" w:lineRule="auto"/>
              <w:ind w:left="144"/>
              <w:jc w:val="center"/>
              <w:rPr>
                <w:rFonts w:ascii="Arial" w:eastAsia="Arial" w:hAnsi="Arial" w:cs="Arial"/>
                <w:bCs/>
              </w:rPr>
            </w:pPr>
          </w:p>
          <w:p w14:paraId="3F5FE34C" w14:textId="77777777" w:rsidR="00815C0A" w:rsidRDefault="00815C0A">
            <w:pPr>
              <w:spacing w:after="39" w:line="240" w:lineRule="auto"/>
              <w:ind w:left="144"/>
              <w:jc w:val="center"/>
              <w:rPr>
                <w:rFonts w:ascii="Arial" w:eastAsia="Arial" w:hAnsi="Arial" w:cs="Arial"/>
                <w:bCs/>
              </w:rPr>
            </w:pPr>
          </w:p>
          <w:p w14:paraId="5C9FB280" w14:textId="77777777" w:rsidR="00815C0A" w:rsidRDefault="009D1849">
            <w:pPr>
              <w:spacing w:after="39" w:line="240" w:lineRule="auto"/>
              <w:ind w:left="144"/>
              <w:jc w:val="center"/>
              <w:rPr>
                <w:rFonts w:ascii="Arial" w:eastAsia="Arial" w:hAnsi="Arial" w:cs="Arial"/>
                <w:bCs/>
              </w:rPr>
            </w:pPr>
            <w:r>
              <w:rPr>
                <w:rFonts w:ascii="Arial" w:eastAsia="Arial" w:hAnsi="Arial" w:cs="Arial"/>
                <w:bCs/>
              </w:rPr>
              <w:t>PIU</w:t>
            </w:r>
          </w:p>
        </w:tc>
        <w:tc>
          <w:tcPr>
            <w:tcW w:w="1710" w:type="dxa"/>
            <w:tcBorders>
              <w:top w:val="nil"/>
              <w:left w:val="single" w:sz="4" w:space="0" w:color="000000"/>
              <w:bottom w:val="nil"/>
              <w:right w:val="single" w:sz="4" w:space="0" w:color="000000"/>
            </w:tcBorders>
          </w:tcPr>
          <w:p w14:paraId="758FB4CF" w14:textId="77777777" w:rsidR="00815C0A" w:rsidRDefault="00815C0A">
            <w:pPr>
              <w:spacing w:after="39" w:line="240" w:lineRule="auto"/>
              <w:ind w:left="144"/>
              <w:rPr>
                <w:rFonts w:ascii="Arial" w:eastAsia="Arial" w:hAnsi="Arial" w:cs="Arial"/>
                <w:bCs/>
                <w:color w:val="000000" w:themeColor="text1"/>
              </w:rPr>
            </w:pPr>
          </w:p>
          <w:p w14:paraId="25186103" w14:textId="77777777" w:rsidR="00815C0A" w:rsidRDefault="00815C0A">
            <w:pPr>
              <w:spacing w:after="39" w:line="240" w:lineRule="auto"/>
              <w:ind w:left="144"/>
              <w:rPr>
                <w:rFonts w:ascii="Arial" w:eastAsia="Arial" w:hAnsi="Arial" w:cs="Arial"/>
                <w:bCs/>
                <w:color w:val="000000" w:themeColor="text1"/>
              </w:rPr>
            </w:pPr>
          </w:p>
          <w:p w14:paraId="334E74A6" w14:textId="77777777" w:rsidR="00815C0A" w:rsidRDefault="009D1849">
            <w:pPr>
              <w:spacing w:after="39" w:line="240" w:lineRule="auto"/>
              <w:ind w:left="144"/>
              <w:rPr>
                <w:rFonts w:ascii="Arial" w:eastAsia="Arial" w:hAnsi="Arial" w:cs="Arial"/>
                <w:bCs/>
                <w:color w:val="000000" w:themeColor="text1"/>
              </w:rPr>
            </w:pPr>
            <w:r>
              <w:rPr>
                <w:rFonts w:ascii="Arial" w:eastAsia="Arial" w:hAnsi="Arial" w:cs="Arial"/>
                <w:bCs/>
                <w:color w:val="000000" w:themeColor="text1"/>
              </w:rPr>
              <w:t xml:space="preserve">Scholarship Coordinator, SSHEP  </w:t>
            </w:r>
          </w:p>
        </w:tc>
        <w:tc>
          <w:tcPr>
            <w:tcW w:w="1800" w:type="dxa"/>
            <w:tcBorders>
              <w:top w:val="nil"/>
              <w:left w:val="single" w:sz="4" w:space="0" w:color="000000"/>
              <w:bottom w:val="nil"/>
              <w:right w:val="single" w:sz="4" w:space="0" w:color="000000"/>
            </w:tcBorders>
          </w:tcPr>
          <w:p w14:paraId="63DDE5DC" w14:textId="77777777" w:rsidR="00815C0A" w:rsidRDefault="00815C0A">
            <w:pPr>
              <w:spacing w:after="39" w:line="240" w:lineRule="auto"/>
              <w:ind w:left="144"/>
              <w:rPr>
                <w:rFonts w:ascii="Arial" w:eastAsia="Arial" w:hAnsi="Arial" w:cs="Arial"/>
                <w:color w:val="000000" w:themeColor="text1"/>
              </w:rPr>
            </w:pPr>
          </w:p>
          <w:p w14:paraId="52C815CB" w14:textId="77777777" w:rsidR="00815C0A" w:rsidRDefault="00815C0A">
            <w:pPr>
              <w:spacing w:after="39" w:line="240" w:lineRule="auto"/>
              <w:ind w:left="144"/>
              <w:rPr>
                <w:rFonts w:ascii="Arial" w:eastAsia="Arial" w:hAnsi="Arial" w:cs="Arial"/>
                <w:color w:val="000000" w:themeColor="text1"/>
              </w:rPr>
            </w:pPr>
          </w:p>
          <w:p w14:paraId="60F8E3A9" w14:textId="77777777" w:rsidR="00815C0A" w:rsidRDefault="009D1849">
            <w:pPr>
              <w:spacing w:after="39" w:line="240" w:lineRule="auto"/>
              <w:ind w:left="144"/>
              <w:rPr>
                <w:rFonts w:ascii="Arial" w:eastAsia="Arial" w:hAnsi="Arial" w:cs="Arial"/>
                <w:bCs/>
                <w:color w:val="000000" w:themeColor="text1"/>
              </w:rPr>
            </w:pPr>
            <w:r>
              <w:rPr>
                <w:rFonts w:ascii="Arial" w:eastAsia="Arial" w:hAnsi="Arial" w:cs="Arial"/>
                <w:color w:val="000000" w:themeColor="text1"/>
              </w:rPr>
              <w:t xml:space="preserve">Currently 80 </w:t>
            </w:r>
            <w:del w:id="4" w:author="SHEP" w:date="2020-04-23T11:05:00Z">
              <w:r>
                <w:rPr>
                  <w:rFonts w:ascii="Arial" w:eastAsia="Arial" w:hAnsi="Arial" w:cs="Arial"/>
                  <w:color w:val="000000" w:themeColor="text1"/>
                </w:rPr>
                <w:delText>(40 women)</w:delText>
              </w:r>
            </w:del>
            <w:r>
              <w:rPr>
                <w:rFonts w:ascii="Arial" w:eastAsia="Arial" w:hAnsi="Arial" w:cs="Arial"/>
                <w:color w:val="000000" w:themeColor="text1"/>
              </w:rPr>
              <w:t xml:space="preserve"> of academic staff ha</w:t>
            </w:r>
            <w:ins w:id="5" w:author="SHEP" w:date="2020-04-23T11:04:00Z">
              <w:r>
                <w:rPr>
                  <w:rFonts w:ascii="Arial" w:eastAsia="Arial" w:hAnsi="Arial" w:cs="Arial"/>
                  <w:color w:val="000000" w:themeColor="text1"/>
                </w:rPr>
                <w:t>s</w:t>
              </w:r>
            </w:ins>
            <w:del w:id="6" w:author="SHEP" w:date="2020-04-23T11:03:00Z">
              <w:r>
                <w:rPr>
                  <w:rFonts w:ascii="Arial" w:eastAsia="Arial" w:hAnsi="Arial" w:cs="Arial"/>
                  <w:color w:val="000000" w:themeColor="text1"/>
                </w:rPr>
                <w:delText>d</w:delText>
              </w:r>
            </w:del>
            <w:r>
              <w:rPr>
                <w:rFonts w:ascii="Arial" w:eastAsia="Arial" w:hAnsi="Arial" w:cs="Arial"/>
                <w:color w:val="000000" w:themeColor="text1"/>
              </w:rPr>
              <w:t xml:space="preserve"> received scholarships to upgrade their qualifications and skills. </w:t>
            </w:r>
          </w:p>
        </w:tc>
      </w:tr>
      <w:tr w:rsidR="00815C0A" w14:paraId="43C96C45" w14:textId="77777777">
        <w:trPr>
          <w:trHeight w:val="1512"/>
        </w:trPr>
        <w:tc>
          <w:tcPr>
            <w:tcW w:w="1785" w:type="dxa"/>
            <w:tcBorders>
              <w:top w:val="nil"/>
              <w:left w:val="single" w:sz="4" w:space="0" w:color="000000"/>
              <w:bottom w:val="single" w:sz="4" w:space="0" w:color="000000"/>
              <w:right w:val="single" w:sz="4" w:space="0" w:color="000000"/>
            </w:tcBorders>
          </w:tcPr>
          <w:p w14:paraId="66AE34E9" w14:textId="77777777" w:rsidR="00815C0A" w:rsidRDefault="00815C0A">
            <w:pPr>
              <w:spacing w:after="150" w:line="240" w:lineRule="auto"/>
              <w:ind w:left="233"/>
              <w:jc w:val="center"/>
            </w:pPr>
          </w:p>
          <w:p w14:paraId="4430B49F" w14:textId="77777777" w:rsidR="00815C0A" w:rsidRDefault="00815C0A">
            <w:pPr>
              <w:spacing w:after="0" w:line="240" w:lineRule="auto"/>
              <w:ind w:left="176"/>
            </w:pPr>
          </w:p>
        </w:tc>
        <w:tc>
          <w:tcPr>
            <w:tcW w:w="2790" w:type="dxa"/>
            <w:tcBorders>
              <w:top w:val="nil"/>
              <w:left w:val="single" w:sz="4" w:space="0" w:color="000000"/>
              <w:bottom w:val="single" w:sz="4" w:space="0" w:color="000000"/>
              <w:right w:val="single" w:sz="4" w:space="0" w:color="000000"/>
            </w:tcBorders>
          </w:tcPr>
          <w:p w14:paraId="1B8E19C5" w14:textId="77777777" w:rsidR="00815C0A" w:rsidRDefault="009D1849">
            <w:pPr>
              <w:tabs>
                <w:tab w:val="center" w:pos="95"/>
                <w:tab w:val="center" w:pos="1643"/>
              </w:tabs>
              <w:spacing w:after="157" w:line="240" w:lineRule="auto"/>
              <w:rPr>
                <w:rFonts w:ascii="Arial" w:eastAsia="Arial" w:hAnsi="Arial" w:cs="Arial"/>
              </w:rPr>
            </w:pPr>
            <w:r>
              <w:tab/>
            </w:r>
            <w:r>
              <w:rPr>
                <w:rFonts w:ascii="Arial" w:eastAsia="Arial" w:hAnsi="Arial" w:cs="Arial"/>
              </w:rPr>
              <w:tab/>
              <w:t>1c.1 (30% women)</w:t>
            </w:r>
          </w:p>
          <w:p w14:paraId="357F6486" w14:textId="77777777" w:rsidR="00815C0A" w:rsidRDefault="00815C0A">
            <w:pPr>
              <w:tabs>
                <w:tab w:val="center" w:pos="95"/>
                <w:tab w:val="center" w:pos="1643"/>
              </w:tabs>
              <w:spacing w:after="157" w:line="240" w:lineRule="auto"/>
              <w:rPr>
                <w:rFonts w:ascii="Arial" w:eastAsia="Arial" w:hAnsi="Arial" w:cs="Arial"/>
              </w:rPr>
            </w:pPr>
          </w:p>
          <w:p w14:paraId="734026DE" w14:textId="77777777" w:rsidR="00815C0A" w:rsidRDefault="00815C0A">
            <w:pPr>
              <w:tabs>
                <w:tab w:val="center" w:pos="95"/>
                <w:tab w:val="center" w:pos="1643"/>
              </w:tabs>
              <w:spacing w:after="157" w:line="240" w:lineRule="auto"/>
              <w:rPr>
                <w:rFonts w:ascii="Arial" w:eastAsia="Arial" w:hAnsi="Arial" w:cs="Arial"/>
              </w:rPr>
            </w:pPr>
          </w:p>
          <w:p w14:paraId="7F2009B5" w14:textId="77777777" w:rsidR="00815C0A" w:rsidRDefault="00815C0A">
            <w:pPr>
              <w:tabs>
                <w:tab w:val="center" w:pos="95"/>
                <w:tab w:val="center" w:pos="1643"/>
              </w:tabs>
              <w:spacing w:after="157" w:line="240" w:lineRule="auto"/>
              <w:rPr>
                <w:rFonts w:ascii="Arial" w:eastAsia="Arial" w:hAnsi="Arial" w:cs="Arial"/>
              </w:rPr>
            </w:pPr>
          </w:p>
          <w:p w14:paraId="0B2156B9" w14:textId="77777777" w:rsidR="00815C0A" w:rsidRDefault="00815C0A">
            <w:pPr>
              <w:tabs>
                <w:tab w:val="center" w:pos="95"/>
                <w:tab w:val="center" w:pos="1643"/>
              </w:tabs>
              <w:spacing w:after="157" w:line="240" w:lineRule="auto"/>
            </w:pPr>
          </w:p>
          <w:p w14:paraId="1908B553" w14:textId="77777777" w:rsidR="00815C0A" w:rsidRDefault="009D1849">
            <w:pPr>
              <w:spacing w:after="0" w:line="240" w:lineRule="auto"/>
              <w:ind w:left="95"/>
            </w:pPr>
            <w:r>
              <w:rPr>
                <w:rFonts w:ascii="Arial" w:eastAsia="Arial" w:hAnsi="Arial" w:cs="Arial"/>
              </w:rPr>
              <w:t xml:space="preserve">1d. 50 grants will be allocated under the newly established competitive research fund by 2020. </w:t>
            </w:r>
          </w:p>
        </w:tc>
        <w:tc>
          <w:tcPr>
            <w:tcW w:w="1710" w:type="dxa"/>
            <w:tcBorders>
              <w:top w:val="nil"/>
              <w:left w:val="single" w:sz="4" w:space="0" w:color="000000"/>
              <w:bottom w:val="single" w:sz="4" w:space="0" w:color="000000"/>
              <w:right w:val="single" w:sz="4" w:space="0" w:color="000000"/>
            </w:tcBorders>
          </w:tcPr>
          <w:p w14:paraId="7E20FAE1" w14:textId="77777777" w:rsidR="00815C0A" w:rsidRDefault="00815C0A">
            <w:pPr>
              <w:spacing w:after="150" w:line="240" w:lineRule="auto"/>
              <w:ind w:left="110"/>
            </w:pPr>
          </w:p>
          <w:p w14:paraId="52457FC0" w14:textId="77777777" w:rsidR="00815C0A" w:rsidRDefault="00815C0A">
            <w:pPr>
              <w:spacing w:after="0" w:line="241" w:lineRule="auto"/>
              <w:ind w:left="116" w:right="5" w:hanging="6"/>
              <w:rPr>
                <w:rFonts w:ascii="Arial" w:eastAsia="Arial" w:hAnsi="Arial" w:cs="Arial"/>
              </w:rPr>
            </w:pPr>
          </w:p>
          <w:p w14:paraId="4F42C5E3" w14:textId="77777777" w:rsidR="00815C0A" w:rsidRDefault="00815C0A">
            <w:pPr>
              <w:spacing w:after="0" w:line="241" w:lineRule="auto"/>
              <w:ind w:left="116" w:right="5" w:hanging="6"/>
              <w:rPr>
                <w:rFonts w:ascii="Arial" w:eastAsia="Arial" w:hAnsi="Arial" w:cs="Arial"/>
              </w:rPr>
            </w:pPr>
          </w:p>
          <w:p w14:paraId="4FAE66D6" w14:textId="77777777" w:rsidR="00815C0A" w:rsidRDefault="00815C0A">
            <w:pPr>
              <w:spacing w:after="0" w:line="241" w:lineRule="auto"/>
              <w:ind w:left="116" w:right="5" w:hanging="6"/>
              <w:rPr>
                <w:rFonts w:ascii="Arial" w:eastAsia="Arial" w:hAnsi="Arial" w:cs="Arial"/>
              </w:rPr>
            </w:pPr>
          </w:p>
          <w:p w14:paraId="70AC039E" w14:textId="77777777" w:rsidR="00815C0A" w:rsidRDefault="00815C0A">
            <w:pPr>
              <w:spacing w:after="0" w:line="241" w:lineRule="auto"/>
              <w:ind w:left="116" w:right="5" w:hanging="6"/>
              <w:rPr>
                <w:rFonts w:ascii="Arial" w:eastAsia="Arial" w:hAnsi="Arial" w:cs="Arial"/>
              </w:rPr>
            </w:pPr>
          </w:p>
          <w:p w14:paraId="1213C979" w14:textId="77777777" w:rsidR="00815C0A" w:rsidRDefault="00815C0A">
            <w:pPr>
              <w:spacing w:after="0" w:line="241" w:lineRule="auto"/>
              <w:ind w:left="116" w:right="5" w:hanging="6"/>
              <w:rPr>
                <w:rFonts w:ascii="Arial" w:eastAsia="Arial" w:hAnsi="Arial" w:cs="Arial"/>
              </w:rPr>
            </w:pPr>
          </w:p>
          <w:p w14:paraId="1C24F137" w14:textId="77777777" w:rsidR="00815C0A" w:rsidRDefault="00815C0A">
            <w:pPr>
              <w:spacing w:after="0" w:line="241" w:lineRule="auto"/>
              <w:ind w:left="116" w:right="5" w:hanging="6"/>
              <w:rPr>
                <w:rFonts w:ascii="Arial" w:eastAsia="Arial" w:hAnsi="Arial" w:cs="Arial"/>
              </w:rPr>
            </w:pPr>
          </w:p>
          <w:p w14:paraId="50467EAE" w14:textId="77777777" w:rsidR="00815C0A" w:rsidRDefault="00815C0A">
            <w:pPr>
              <w:spacing w:after="0" w:line="241" w:lineRule="auto"/>
              <w:ind w:left="116" w:right="5" w:hanging="6"/>
              <w:rPr>
                <w:rFonts w:ascii="Arial" w:eastAsia="Arial" w:hAnsi="Arial" w:cs="Arial"/>
              </w:rPr>
            </w:pPr>
          </w:p>
          <w:p w14:paraId="3B76BFCA" w14:textId="77777777" w:rsidR="00815C0A" w:rsidRDefault="009D1849">
            <w:pPr>
              <w:spacing w:after="0" w:line="241" w:lineRule="auto"/>
              <w:ind w:left="116" w:right="5" w:hanging="6"/>
            </w:pPr>
            <w:r>
              <w:rPr>
                <w:rFonts w:ascii="Arial" w:eastAsia="Arial" w:hAnsi="Arial" w:cs="Arial"/>
              </w:rPr>
              <w:t xml:space="preserve">1d. MOES project and HEI reports, LUMS, published </w:t>
            </w:r>
          </w:p>
          <w:p w14:paraId="55A87568" w14:textId="77777777" w:rsidR="00815C0A" w:rsidRDefault="009D1849">
            <w:pPr>
              <w:spacing w:after="0" w:line="240" w:lineRule="auto"/>
              <w:ind w:left="116"/>
            </w:pPr>
            <w:r>
              <w:rPr>
                <w:rFonts w:ascii="Arial" w:eastAsia="Arial" w:hAnsi="Arial" w:cs="Arial"/>
              </w:rPr>
              <w:t xml:space="preserve">articles </w:t>
            </w:r>
          </w:p>
        </w:tc>
        <w:tc>
          <w:tcPr>
            <w:tcW w:w="2160" w:type="dxa"/>
            <w:tcBorders>
              <w:top w:val="nil"/>
              <w:left w:val="single" w:sz="4" w:space="0" w:color="000000"/>
              <w:bottom w:val="single" w:sz="4" w:space="0" w:color="000000"/>
              <w:right w:val="single" w:sz="4" w:space="0" w:color="000000"/>
            </w:tcBorders>
          </w:tcPr>
          <w:p w14:paraId="3AAD0C7F" w14:textId="77777777" w:rsidR="00815C0A" w:rsidRDefault="00815C0A">
            <w:pPr>
              <w:spacing w:after="0" w:line="240" w:lineRule="auto"/>
              <w:ind w:left="5" w:right="3103"/>
              <w:jc w:val="both"/>
              <w:rPr>
                <w:bCs/>
              </w:rPr>
            </w:pPr>
          </w:p>
        </w:tc>
        <w:tc>
          <w:tcPr>
            <w:tcW w:w="1440" w:type="dxa"/>
            <w:tcBorders>
              <w:top w:val="nil"/>
              <w:left w:val="single" w:sz="4" w:space="0" w:color="000000"/>
              <w:bottom w:val="nil"/>
              <w:right w:val="single" w:sz="4" w:space="0" w:color="000000"/>
            </w:tcBorders>
          </w:tcPr>
          <w:p w14:paraId="1BC52554" w14:textId="77777777" w:rsidR="00815C0A" w:rsidRDefault="00815C0A">
            <w:pPr>
              <w:spacing w:after="39" w:line="240" w:lineRule="auto"/>
              <w:ind w:left="144"/>
              <w:jc w:val="center"/>
              <w:rPr>
                <w:rFonts w:ascii="Arial" w:eastAsia="Arial" w:hAnsi="Arial" w:cs="Arial"/>
                <w:bCs/>
              </w:rPr>
            </w:pPr>
          </w:p>
          <w:p w14:paraId="7535BC0A" w14:textId="77777777" w:rsidR="00815C0A" w:rsidRDefault="00815C0A">
            <w:pPr>
              <w:spacing w:after="39" w:line="240" w:lineRule="auto"/>
              <w:ind w:left="144"/>
              <w:jc w:val="center"/>
              <w:rPr>
                <w:rFonts w:ascii="Arial" w:eastAsia="Arial" w:hAnsi="Arial" w:cs="Arial"/>
                <w:bCs/>
              </w:rPr>
            </w:pPr>
          </w:p>
          <w:p w14:paraId="297BB223" w14:textId="77777777" w:rsidR="00815C0A" w:rsidRDefault="00815C0A">
            <w:pPr>
              <w:spacing w:after="39" w:line="240" w:lineRule="auto"/>
              <w:ind w:left="144"/>
              <w:jc w:val="center"/>
              <w:rPr>
                <w:rFonts w:ascii="Arial" w:eastAsia="Arial" w:hAnsi="Arial" w:cs="Arial"/>
                <w:bCs/>
              </w:rPr>
            </w:pPr>
          </w:p>
          <w:p w14:paraId="096DAEC7" w14:textId="77777777" w:rsidR="00815C0A" w:rsidRDefault="00815C0A">
            <w:pPr>
              <w:spacing w:after="39" w:line="240" w:lineRule="auto"/>
              <w:ind w:left="144"/>
              <w:jc w:val="center"/>
              <w:rPr>
                <w:rFonts w:ascii="Arial" w:eastAsia="Arial" w:hAnsi="Arial" w:cs="Arial"/>
                <w:bCs/>
              </w:rPr>
            </w:pPr>
          </w:p>
          <w:p w14:paraId="4FD6B566" w14:textId="77777777" w:rsidR="00815C0A" w:rsidRDefault="00815C0A">
            <w:pPr>
              <w:spacing w:after="39" w:line="240" w:lineRule="auto"/>
              <w:ind w:left="144"/>
              <w:jc w:val="center"/>
              <w:rPr>
                <w:rFonts w:ascii="Arial" w:eastAsia="Arial" w:hAnsi="Arial" w:cs="Arial"/>
                <w:bCs/>
              </w:rPr>
            </w:pPr>
          </w:p>
          <w:p w14:paraId="7AF9F13A" w14:textId="77777777" w:rsidR="00815C0A" w:rsidRDefault="00815C0A">
            <w:pPr>
              <w:spacing w:after="39" w:line="240" w:lineRule="auto"/>
              <w:ind w:left="144"/>
              <w:jc w:val="center"/>
              <w:rPr>
                <w:rFonts w:ascii="Arial" w:eastAsia="Arial" w:hAnsi="Arial" w:cs="Arial"/>
                <w:bCs/>
              </w:rPr>
            </w:pPr>
          </w:p>
          <w:p w14:paraId="61A842D7" w14:textId="77777777" w:rsidR="00815C0A" w:rsidRDefault="00815C0A">
            <w:pPr>
              <w:spacing w:after="39" w:line="240" w:lineRule="auto"/>
              <w:ind w:left="144"/>
              <w:jc w:val="center"/>
              <w:rPr>
                <w:rFonts w:ascii="Arial" w:eastAsia="Arial" w:hAnsi="Arial" w:cs="Arial"/>
                <w:bCs/>
              </w:rPr>
            </w:pPr>
          </w:p>
          <w:p w14:paraId="0F192D37" w14:textId="77777777" w:rsidR="00815C0A" w:rsidRDefault="009D1849">
            <w:pPr>
              <w:spacing w:after="39" w:line="240" w:lineRule="auto"/>
              <w:jc w:val="center"/>
              <w:rPr>
                <w:rFonts w:ascii="Arial" w:eastAsia="Arial" w:hAnsi="Arial" w:cs="Arial"/>
                <w:bCs/>
              </w:rPr>
            </w:pPr>
            <w:r>
              <w:rPr>
                <w:rFonts w:ascii="Arial" w:eastAsia="Arial" w:hAnsi="Arial" w:cs="Arial"/>
                <w:bCs/>
              </w:rPr>
              <w:t>PIU</w:t>
            </w:r>
          </w:p>
        </w:tc>
        <w:tc>
          <w:tcPr>
            <w:tcW w:w="1710" w:type="dxa"/>
            <w:tcBorders>
              <w:top w:val="nil"/>
              <w:left w:val="single" w:sz="4" w:space="0" w:color="000000"/>
              <w:bottom w:val="nil"/>
              <w:right w:val="single" w:sz="4" w:space="0" w:color="000000"/>
            </w:tcBorders>
          </w:tcPr>
          <w:p w14:paraId="53E85B2A" w14:textId="77777777" w:rsidR="00815C0A" w:rsidRDefault="00815C0A">
            <w:pPr>
              <w:spacing w:after="39" w:line="240" w:lineRule="auto"/>
              <w:ind w:left="144"/>
              <w:jc w:val="center"/>
              <w:rPr>
                <w:rFonts w:ascii="Arial" w:eastAsia="Arial" w:hAnsi="Arial" w:cs="Arial"/>
                <w:bCs/>
                <w:color w:val="000000" w:themeColor="text1"/>
              </w:rPr>
            </w:pPr>
          </w:p>
          <w:p w14:paraId="13FE3F57" w14:textId="77777777" w:rsidR="00815C0A" w:rsidRDefault="00815C0A">
            <w:pPr>
              <w:spacing w:after="39" w:line="240" w:lineRule="auto"/>
              <w:ind w:left="144"/>
              <w:jc w:val="center"/>
              <w:rPr>
                <w:rFonts w:ascii="Arial" w:eastAsia="Arial" w:hAnsi="Arial" w:cs="Arial"/>
                <w:bCs/>
                <w:color w:val="000000" w:themeColor="text1"/>
              </w:rPr>
            </w:pPr>
          </w:p>
          <w:p w14:paraId="1BD0A15C" w14:textId="77777777" w:rsidR="00815C0A" w:rsidRDefault="00815C0A">
            <w:pPr>
              <w:spacing w:after="39" w:line="240" w:lineRule="auto"/>
              <w:ind w:left="144"/>
              <w:jc w:val="center"/>
              <w:rPr>
                <w:rFonts w:ascii="Arial" w:eastAsia="Arial" w:hAnsi="Arial" w:cs="Arial"/>
                <w:bCs/>
                <w:color w:val="000000" w:themeColor="text1"/>
              </w:rPr>
            </w:pPr>
          </w:p>
          <w:p w14:paraId="2DCAF51B" w14:textId="77777777" w:rsidR="00815C0A" w:rsidRDefault="00815C0A">
            <w:pPr>
              <w:spacing w:after="39" w:line="240" w:lineRule="auto"/>
              <w:ind w:left="144"/>
              <w:jc w:val="center"/>
              <w:rPr>
                <w:rFonts w:ascii="Arial" w:eastAsia="Arial" w:hAnsi="Arial" w:cs="Arial"/>
                <w:bCs/>
                <w:color w:val="000000" w:themeColor="text1"/>
              </w:rPr>
            </w:pPr>
          </w:p>
          <w:p w14:paraId="5E29C680" w14:textId="77777777" w:rsidR="00815C0A" w:rsidRDefault="00815C0A">
            <w:pPr>
              <w:spacing w:after="39" w:line="240" w:lineRule="auto"/>
              <w:ind w:left="144"/>
              <w:jc w:val="center"/>
              <w:rPr>
                <w:rFonts w:ascii="Arial" w:eastAsia="Arial" w:hAnsi="Arial" w:cs="Arial"/>
                <w:bCs/>
                <w:color w:val="000000" w:themeColor="text1"/>
              </w:rPr>
            </w:pPr>
          </w:p>
          <w:p w14:paraId="03B11776" w14:textId="77777777" w:rsidR="00815C0A" w:rsidRDefault="00815C0A">
            <w:pPr>
              <w:spacing w:after="39" w:line="240" w:lineRule="auto"/>
              <w:ind w:left="144"/>
              <w:jc w:val="center"/>
              <w:rPr>
                <w:rFonts w:ascii="Arial" w:eastAsia="Arial" w:hAnsi="Arial" w:cs="Arial"/>
                <w:bCs/>
                <w:color w:val="000000" w:themeColor="text1"/>
              </w:rPr>
            </w:pPr>
          </w:p>
          <w:p w14:paraId="3BDDC01E" w14:textId="77777777" w:rsidR="00815C0A" w:rsidRDefault="00815C0A">
            <w:pPr>
              <w:spacing w:after="39" w:line="240" w:lineRule="auto"/>
              <w:ind w:left="144"/>
              <w:jc w:val="center"/>
              <w:rPr>
                <w:rFonts w:ascii="Arial" w:eastAsia="Arial" w:hAnsi="Arial" w:cs="Arial"/>
                <w:bCs/>
                <w:color w:val="000000" w:themeColor="text1"/>
              </w:rPr>
            </w:pPr>
          </w:p>
          <w:p w14:paraId="452005DB" w14:textId="77777777" w:rsidR="00815C0A" w:rsidRDefault="009D1849">
            <w:pPr>
              <w:spacing w:after="39" w:line="240" w:lineRule="auto"/>
              <w:ind w:left="144"/>
              <w:jc w:val="center"/>
              <w:rPr>
                <w:rFonts w:ascii="Arial" w:eastAsia="Arial" w:hAnsi="Arial" w:cs="Arial"/>
                <w:bCs/>
                <w:color w:val="000000" w:themeColor="text1"/>
              </w:rPr>
            </w:pPr>
            <w:r>
              <w:rPr>
                <w:rFonts w:ascii="Arial" w:eastAsia="Arial" w:hAnsi="Arial" w:cs="Arial"/>
                <w:bCs/>
                <w:color w:val="000000" w:themeColor="text1"/>
              </w:rPr>
              <w:t>CRF Selection Committee/PIC</w:t>
            </w:r>
          </w:p>
        </w:tc>
        <w:tc>
          <w:tcPr>
            <w:tcW w:w="1800" w:type="dxa"/>
            <w:tcBorders>
              <w:top w:val="nil"/>
              <w:left w:val="single" w:sz="4" w:space="0" w:color="000000"/>
              <w:bottom w:val="nil"/>
              <w:right w:val="single" w:sz="4" w:space="0" w:color="000000"/>
            </w:tcBorders>
          </w:tcPr>
          <w:p w14:paraId="788D7CEB" w14:textId="77777777" w:rsidR="00815C0A" w:rsidRDefault="009D1849" w:rsidP="00F44B73">
            <w:pPr>
              <w:spacing w:after="39" w:line="240" w:lineRule="auto"/>
              <w:ind w:left="144"/>
              <w:jc w:val="both"/>
              <w:rPr>
                <w:del w:id="7" w:author="SHEP" w:date="2020-04-23T11:05:00Z"/>
                <w:rFonts w:ascii="Arial" w:eastAsia="Arial" w:hAnsi="Arial" w:cs="Arial"/>
                <w:bCs/>
                <w:color w:val="000000" w:themeColor="text1"/>
              </w:rPr>
            </w:pPr>
            <w:ins w:id="8" w:author="SHEP" w:date="2020-04-23T11:05:00Z">
              <w:r>
                <w:rPr>
                  <w:rFonts w:ascii="Arial" w:eastAsia="Arial" w:hAnsi="Arial" w:cs="Arial"/>
                  <w:color w:val="000000" w:themeColor="text1"/>
                </w:rPr>
                <w:t xml:space="preserve">Out of 80, 40 staff </w:t>
              </w:r>
            </w:ins>
            <w:r w:rsidR="00F44B73">
              <w:rPr>
                <w:rFonts w:ascii="Arial" w:eastAsia="Arial" w:hAnsi="Arial" w:cs="Arial"/>
                <w:color w:val="000000" w:themeColor="text1"/>
              </w:rPr>
              <w:t>are</w:t>
            </w:r>
            <w:ins w:id="9" w:author="SHEP" w:date="2020-04-23T11:05:00Z">
              <w:r>
                <w:rPr>
                  <w:rFonts w:ascii="Arial" w:eastAsia="Arial" w:hAnsi="Arial" w:cs="Arial"/>
                  <w:color w:val="000000" w:themeColor="text1"/>
                </w:rPr>
                <w:t xml:space="preserve"> female</w:t>
              </w:r>
            </w:ins>
            <w:ins w:id="10" w:author="SHEP" w:date="2020-04-23T11:06:00Z">
              <w:r>
                <w:rPr>
                  <w:rFonts w:ascii="Arial" w:eastAsia="Arial" w:hAnsi="Arial" w:cs="Arial"/>
                  <w:color w:val="000000" w:themeColor="text1"/>
                </w:rPr>
                <w:t xml:space="preserve"> (50%</w:t>
              </w:r>
            </w:ins>
            <w:ins w:id="11" w:author="SHEP" w:date="2020-04-23T11:12:00Z">
              <w:r>
                <w:rPr>
                  <w:rFonts w:ascii="Arial" w:eastAsia="Arial" w:hAnsi="Arial" w:cs="Arial"/>
                  <w:color w:val="000000" w:themeColor="text1"/>
                </w:rPr>
                <w:t xml:space="preserve">), exceeding the target. </w:t>
              </w:r>
            </w:ins>
            <w:del w:id="12" w:author="SHEP" w:date="2020-04-23T11:05:00Z">
              <w:r>
                <w:rPr>
                  <w:rFonts w:ascii="Arial" w:eastAsia="Arial" w:hAnsi="Arial" w:cs="Arial"/>
                  <w:color w:val="000000" w:themeColor="text1"/>
                </w:rPr>
                <w:delText>The target is 28 women</w:delText>
              </w:r>
              <w:r>
                <w:rPr>
                  <w:rFonts w:ascii="Arial" w:eastAsia="Arial" w:hAnsi="Arial" w:cs="Arial"/>
                  <w:bCs/>
                  <w:color w:val="000000" w:themeColor="text1"/>
                </w:rPr>
                <w:delText xml:space="preserve"> or 30% women, and the project can achieve </w:delText>
              </w:r>
              <w:r>
                <w:rPr>
                  <w:rFonts w:ascii="Arial" w:eastAsia="Arial" w:hAnsi="Arial" w:cs="Arial"/>
                  <w:color w:val="000000" w:themeColor="text1"/>
                </w:rPr>
                <w:delText xml:space="preserve">40 women or 43% over the target set.  </w:delText>
              </w:r>
            </w:del>
          </w:p>
          <w:p w14:paraId="66FE45D2" w14:textId="77777777" w:rsidR="00815C0A" w:rsidRDefault="009D1849" w:rsidP="00F44B73">
            <w:pPr>
              <w:spacing w:after="39" w:line="240" w:lineRule="auto"/>
              <w:ind w:left="144"/>
              <w:jc w:val="both"/>
              <w:rPr>
                <w:rFonts w:ascii="Arial" w:eastAsia="Arial" w:hAnsi="Arial" w:cs="Arial"/>
                <w:bCs/>
                <w:color w:val="000000" w:themeColor="text1"/>
              </w:rPr>
            </w:pPr>
            <w:r>
              <w:rPr>
                <w:rFonts w:ascii="Arial" w:eastAsia="Arial" w:hAnsi="Arial" w:cs="Arial"/>
                <w:bCs/>
                <w:color w:val="000000" w:themeColor="text1"/>
              </w:rPr>
              <w:t>In review process for selection and award</w:t>
            </w:r>
          </w:p>
        </w:tc>
      </w:tr>
      <w:tr w:rsidR="00815C0A" w14:paraId="7465B11E" w14:textId="77777777">
        <w:trPr>
          <w:trHeight w:val="1460"/>
        </w:trPr>
        <w:tc>
          <w:tcPr>
            <w:tcW w:w="1785" w:type="dxa"/>
            <w:tcBorders>
              <w:top w:val="single" w:sz="4" w:space="0" w:color="000000"/>
              <w:left w:val="single" w:sz="4" w:space="0" w:color="000000"/>
              <w:bottom w:val="nil"/>
              <w:right w:val="single" w:sz="4" w:space="0" w:color="000000"/>
            </w:tcBorders>
          </w:tcPr>
          <w:p w14:paraId="214B6AE2" w14:textId="77777777" w:rsidR="00815C0A" w:rsidRDefault="009D1849">
            <w:pPr>
              <w:spacing w:after="1" w:line="239" w:lineRule="auto"/>
              <w:ind w:left="176"/>
            </w:pPr>
            <w:r>
              <w:rPr>
                <w:rFonts w:ascii="Arial" w:eastAsia="Arial" w:hAnsi="Arial" w:cs="Arial"/>
              </w:rPr>
              <w:t xml:space="preserve">2. Access to modern higher education programs </w:t>
            </w:r>
          </w:p>
          <w:p w14:paraId="65503571" w14:textId="77777777" w:rsidR="00815C0A" w:rsidRDefault="009D1849">
            <w:pPr>
              <w:spacing w:after="0" w:line="240" w:lineRule="auto"/>
              <w:ind w:left="176"/>
            </w:pPr>
            <w:r>
              <w:rPr>
                <w:rFonts w:ascii="Arial" w:eastAsia="Arial" w:hAnsi="Arial" w:cs="Arial"/>
              </w:rPr>
              <w:t xml:space="preserve">introduced </w:t>
            </w:r>
          </w:p>
        </w:tc>
        <w:tc>
          <w:tcPr>
            <w:tcW w:w="2790" w:type="dxa"/>
            <w:tcBorders>
              <w:top w:val="single" w:sz="4" w:space="0" w:color="000000"/>
              <w:left w:val="single" w:sz="4" w:space="0" w:color="000000"/>
              <w:bottom w:val="nil"/>
              <w:right w:val="single" w:sz="4" w:space="0" w:color="000000"/>
            </w:tcBorders>
            <w:vAlign w:val="center"/>
          </w:tcPr>
          <w:p w14:paraId="511F2BFB" w14:textId="77777777" w:rsidR="00815C0A" w:rsidRDefault="009D1849">
            <w:pPr>
              <w:spacing w:after="0" w:line="240" w:lineRule="auto"/>
              <w:ind w:left="85"/>
            </w:pPr>
            <w:r>
              <w:rPr>
                <w:rFonts w:ascii="Arial" w:eastAsia="Arial" w:hAnsi="Arial" w:cs="Arial"/>
              </w:rPr>
              <w:t xml:space="preserve">2a. New 3,700 student capacity </w:t>
            </w:r>
            <w:proofErr w:type="spellStart"/>
            <w:r>
              <w:rPr>
                <w:rFonts w:ascii="Arial" w:eastAsia="Arial" w:hAnsi="Arial" w:cs="Arial"/>
              </w:rPr>
              <w:t>Savannakhet</w:t>
            </w:r>
            <w:proofErr w:type="spellEnd"/>
            <w:r>
              <w:rPr>
                <w:rFonts w:ascii="Arial" w:eastAsia="Arial" w:hAnsi="Arial" w:cs="Arial"/>
              </w:rPr>
              <w:t xml:space="preserve"> University campus, including classrooms, laboratories, education resource center, administration facilities </w:t>
            </w:r>
            <w:r>
              <w:rPr>
                <w:rFonts w:ascii="Arial" w:eastAsia="Arial" w:hAnsi="Arial" w:cs="Arial"/>
              </w:rPr>
              <w:lastRenderedPageBreak/>
              <w:t>available for use by 2019; other campus infras</w:t>
            </w:r>
            <w:r>
              <w:rPr>
                <w:rFonts w:ascii="Arial" w:eastAsia="Arial" w:hAnsi="Arial" w:cs="Arial"/>
              </w:rPr>
              <w:t xml:space="preserve">tructure designed. </w:t>
            </w:r>
          </w:p>
        </w:tc>
        <w:tc>
          <w:tcPr>
            <w:tcW w:w="1710" w:type="dxa"/>
            <w:tcBorders>
              <w:top w:val="single" w:sz="4" w:space="0" w:color="000000"/>
              <w:left w:val="single" w:sz="4" w:space="0" w:color="000000"/>
              <w:bottom w:val="nil"/>
              <w:right w:val="single" w:sz="4" w:space="0" w:color="000000"/>
            </w:tcBorders>
          </w:tcPr>
          <w:p w14:paraId="33E726A8" w14:textId="77777777" w:rsidR="00815C0A" w:rsidRDefault="009D1849">
            <w:pPr>
              <w:spacing w:after="0" w:line="240" w:lineRule="auto"/>
              <w:ind w:left="116" w:hanging="6"/>
            </w:pPr>
            <w:r>
              <w:rPr>
                <w:rFonts w:ascii="Arial" w:eastAsia="Arial" w:hAnsi="Arial" w:cs="Arial"/>
              </w:rPr>
              <w:lastRenderedPageBreak/>
              <w:t xml:space="preserve">2a. MOES project reports </w:t>
            </w:r>
          </w:p>
        </w:tc>
        <w:tc>
          <w:tcPr>
            <w:tcW w:w="2160" w:type="dxa"/>
            <w:tcBorders>
              <w:top w:val="single" w:sz="4" w:space="0" w:color="000000"/>
              <w:left w:val="single" w:sz="4" w:space="0" w:color="000000"/>
              <w:bottom w:val="nil"/>
              <w:right w:val="single" w:sz="4" w:space="0" w:color="000000"/>
            </w:tcBorders>
          </w:tcPr>
          <w:p w14:paraId="45C2D924" w14:textId="77777777" w:rsidR="00815C0A" w:rsidRDefault="009D1849">
            <w:pPr>
              <w:spacing w:after="49" w:line="240" w:lineRule="auto"/>
              <w:ind w:left="169"/>
            </w:pPr>
            <w:r>
              <w:rPr>
                <w:rFonts w:ascii="Arial" w:eastAsia="Arial" w:hAnsi="Arial" w:cs="Arial"/>
              </w:rPr>
              <w:t xml:space="preserve">Inadequate managerial and technical capacities within HEIs, and lack of project experience </w:t>
            </w:r>
          </w:p>
          <w:p w14:paraId="5F11194F" w14:textId="77777777" w:rsidR="00815C0A" w:rsidRDefault="00815C0A">
            <w:pPr>
              <w:spacing w:after="0" w:line="240" w:lineRule="auto"/>
              <w:ind w:left="144"/>
            </w:pPr>
          </w:p>
        </w:tc>
        <w:tc>
          <w:tcPr>
            <w:tcW w:w="1440" w:type="dxa"/>
            <w:tcBorders>
              <w:top w:val="single" w:sz="4" w:space="0" w:color="000000"/>
              <w:left w:val="single" w:sz="4" w:space="0" w:color="000000"/>
              <w:bottom w:val="nil"/>
              <w:right w:val="single" w:sz="4" w:space="0" w:color="000000"/>
            </w:tcBorders>
          </w:tcPr>
          <w:p w14:paraId="2E04E6BC" w14:textId="77777777" w:rsidR="00815C0A" w:rsidRDefault="00815C0A">
            <w:pPr>
              <w:spacing w:after="49" w:line="240" w:lineRule="auto"/>
              <w:jc w:val="center"/>
              <w:rPr>
                <w:rFonts w:ascii="Arial" w:eastAsia="Arial" w:hAnsi="Arial" w:cs="Arial"/>
              </w:rPr>
            </w:pPr>
          </w:p>
        </w:tc>
        <w:tc>
          <w:tcPr>
            <w:tcW w:w="1710" w:type="dxa"/>
            <w:tcBorders>
              <w:top w:val="single" w:sz="4" w:space="0" w:color="000000"/>
              <w:left w:val="single" w:sz="4" w:space="0" w:color="000000"/>
              <w:bottom w:val="nil"/>
              <w:right w:val="single" w:sz="4" w:space="0" w:color="000000"/>
            </w:tcBorders>
          </w:tcPr>
          <w:p w14:paraId="0D147784" w14:textId="77777777" w:rsidR="00815C0A" w:rsidRDefault="009D1849">
            <w:pPr>
              <w:spacing w:after="49" w:line="240" w:lineRule="auto"/>
              <w:ind w:left="169"/>
              <w:jc w:val="center"/>
              <w:rPr>
                <w:rFonts w:ascii="Arial" w:eastAsia="Arial" w:hAnsi="Arial" w:cs="Arial"/>
              </w:rPr>
            </w:pPr>
            <w:r>
              <w:rPr>
                <w:rFonts w:ascii="Arial" w:eastAsia="Arial" w:hAnsi="Arial" w:cs="Arial"/>
              </w:rPr>
              <w:t>PIU/PIC</w:t>
            </w:r>
          </w:p>
        </w:tc>
        <w:tc>
          <w:tcPr>
            <w:tcW w:w="1800" w:type="dxa"/>
            <w:tcBorders>
              <w:top w:val="single" w:sz="4" w:space="0" w:color="000000"/>
              <w:left w:val="single" w:sz="4" w:space="0" w:color="000000"/>
              <w:bottom w:val="nil"/>
              <w:right w:val="single" w:sz="4" w:space="0" w:color="000000"/>
            </w:tcBorders>
          </w:tcPr>
          <w:p w14:paraId="6539C5CA" w14:textId="77777777" w:rsidR="00815C0A" w:rsidRDefault="009D1849" w:rsidP="00F44B73">
            <w:pPr>
              <w:spacing w:after="49" w:line="240" w:lineRule="auto"/>
              <w:ind w:left="169"/>
              <w:jc w:val="both"/>
              <w:rPr>
                <w:rFonts w:ascii="Arial" w:eastAsia="Arial" w:hAnsi="Arial" w:cs="Arial"/>
              </w:rPr>
            </w:pPr>
            <w:r>
              <w:rPr>
                <w:rFonts w:ascii="Arial" w:eastAsia="Arial" w:hAnsi="Arial" w:cs="Arial"/>
              </w:rPr>
              <w:t>CW1 awarded preparing for CW4 bidding</w:t>
            </w:r>
          </w:p>
        </w:tc>
      </w:tr>
      <w:tr w:rsidR="00815C0A" w14:paraId="41EEBBD9" w14:textId="77777777">
        <w:trPr>
          <w:trHeight w:val="926"/>
        </w:trPr>
        <w:tc>
          <w:tcPr>
            <w:tcW w:w="1785" w:type="dxa"/>
            <w:tcBorders>
              <w:top w:val="nil"/>
              <w:left w:val="single" w:sz="4" w:space="0" w:color="000000"/>
              <w:bottom w:val="nil"/>
              <w:right w:val="single" w:sz="4" w:space="0" w:color="000000"/>
            </w:tcBorders>
          </w:tcPr>
          <w:p w14:paraId="7C48CAD3" w14:textId="77777777" w:rsidR="00815C0A" w:rsidRDefault="00815C0A">
            <w:pPr>
              <w:spacing w:after="0" w:line="240" w:lineRule="auto"/>
              <w:ind w:left="176"/>
            </w:pPr>
          </w:p>
        </w:tc>
        <w:tc>
          <w:tcPr>
            <w:tcW w:w="2790" w:type="dxa"/>
            <w:tcBorders>
              <w:top w:val="nil"/>
              <w:left w:val="single" w:sz="4" w:space="0" w:color="000000"/>
              <w:bottom w:val="nil"/>
              <w:right w:val="single" w:sz="4" w:space="0" w:color="000000"/>
            </w:tcBorders>
          </w:tcPr>
          <w:p w14:paraId="0F99F578" w14:textId="77777777" w:rsidR="00815C0A" w:rsidRDefault="009D1849">
            <w:pPr>
              <w:spacing w:after="0" w:line="240" w:lineRule="auto"/>
              <w:ind w:left="85"/>
            </w:pPr>
            <w:r>
              <w:rPr>
                <w:rFonts w:ascii="Arial" w:eastAsia="Arial" w:hAnsi="Arial" w:cs="Arial"/>
              </w:rPr>
              <w:t xml:space="preserve">2b. 500 dormitory places (50% for women) will be built by 2019. </w:t>
            </w:r>
          </w:p>
        </w:tc>
        <w:tc>
          <w:tcPr>
            <w:tcW w:w="1710" w:type="dxa"/>
            <w:tcBorders>
              <w:top w:val="nil"/>
              <w:left w:val="single" w:sz="4" w:space="0" w:color="000000"/>
              <w:bottom w:val="nil"/>
              <w:right w:val="single" w:sz="4" w:space="0" w:color="000000"/>
            </w:tcBorders>
          </w:tcPr>
          <w:p w14:paraId="206AB6F7" w14:textId="77777777" w:rsidR="00815C0A" w:rsidRDefault="009D1849">
            <w:pPr>
              <w:spacing w:after="0" w:line="240" w:lineRule="auto"/>
              <w:ind w:left="110"/>
            </w:pPr>
            <w:r>
              <w:rPr>
                <w:rFonts w:ascii="Arial" w:eastAsia="Arial" w:hAnsi="Arial" w:cs="Arial"/>
              </w:rPr>
              <w:t>2b. MOES project and</w:t>
            </w:r>
          </w:p>
          <w:p w14:paraId="38F9E850" w14:textId="77777777" w:rsidR="00815C0A" w:rsidRDefault="009D1849">
            <w:pPr>
              <w:spacing w:after="0" w:line="240" w:lineRule="auto"/>
              <w:ind w:left="116"/>
            </w:pPr>
            <w:proofErr w:type="spellStart"/>
            <w:r>
              <w:rPr>
                <w:rFonts w:ascii="Arial" w:eastAsia="Arial" w:hAnsi="Arial" w:cs="Arial"/>
              </w:rPr>
              <w:t>Savannakhet</w:t>
            </w:r>
            <w:proofErr w:type="spellEnd"/>
          </w:p>
          <w:p w14:paraId="665222F2" w14:textId="77777777" w:rsidR="00815C0A" w:rsidRDefault="009D1849">
            <w:pPr>
              <w:spacing w:after="0" w:line="240" w:lineRule="auto"/>
              <w:ind w:left="116"/>
            </w:pPr>
            <w:r>
              <w:rPr>
                <w:rFonts w:ascii="Arial" w:eastAsia="Arial" w:hAnsi="Arial" w:cs="Arial"/>
              </w:rPr>
              <w:t xml:space="preserve">University reports </w:t>
            </w:r>
          </w:p>
        </w:tc>
        <w:tc>
          <w:tcPr>
            <w:tcW w:w="2160" w:type="dxa"/>
            <w:tcBorders>
              <w:top w:val="nil"/>
              <w:left w:val="single" w:sz="4" w:space="0" w:color="000000"/>
              <w:bottom w:val="nil"/>
              <w:right w:val="single" w:sz="4" w:space="0" w:color="000000"/>
            </w:tcBorders>
          </w:tcPr>
          <w:p w14:paraId="78138E9A" w14:textId="77777777" w:rsidR="00815C0A" w:rsidRDefault="00815C0A">
            <w:pPr>
              <w:spacing w:after="0" w:line="240" w:lineRule="auto"/>
              <w:ind w:left="-5"/>
            </w:pPr>
          </w:p>
        </w:tc>
        <w:tc>
          <w:tcPr>
            <w:tcW w:w="1440" w:type="dxa"/>
            <w:tcBorders>
              <w:top w:val="nil"/>
              <w:left w:val="single" w:sz="4" w:space="0" w:color="000000"/>
              <w:bottom w:val="nil"/>
              <w:right w:val="single" w:sz="4" w:space="0" w:color="000000"/>
            </w:tcBorders>
          </w:tcPr>
          <w:p w14:paraId="2152B158" w14:textId="77777777" w:rsidR="00815C0A" w:rsidRDefault="00815C0A">
            <w:pPr>
              <w:spacing w:after="0" w:line="240" w:lineRule="auto"/>
              <w:ind w:left="-5"/>
              <w:rPr>
                <w:rFonts w:ascii="Arial" w:eastAsia="Arial" w:hAnsi="Arial" w:cs="Arial"/>
              </w:rPr>
            </w:pPr>
          </w:p>
        </w:tc>
        <w:tc>
          <w:tcPr>
            <w:tcW w:w="1710" w:type="dxa"/>
            <w:tcBorders>
              <w:top w:val="nil"/>
              <w:left w:val="single" w:sz="4" w:space="0" w:color="000000"/>
              <w:bottom w:val="nil"/>
              <w:right w:val="single" w:sz="4" w:space="0" w:color="000000"/>
            </w:tcBorders>
          </w:tcPr>
          <w:p w14:paraId="7C6A3922" w14:textId="77777777" w:rsidR="00815C0A" w:rsidRDefault="009D1849">
            <w:pPr>
              <w:spacing w:after="0" w:line="240" w:lineRule="auto"/>
              <w:ind w:left="-5"/>
              <w:jc w:val="center"/>
              <w:rPr>
                <w:rFonts w:ascii="Arial" w:eastAsia="Arial" w:hAnsi="Arial" w:cs="Arial"/>
              </w:rPr>
            </w:pPr>
            <w:r>
              <w:rPr>
                <w:rFonts w:ascii="Arial" w:eastAsia="Arial" w:hAnsi="Arial" w:cs="Arial"/>
              </w:rPr>
              <w:t>PIU/PIC</w:t>
            </w:r>
          </w:p>
        </w:tc>
        <w:tc>
          <w:tcPr>
            <w:tcW w:w="1800" w:type="dxa"/>
            <w:tcBorders>
              <w:top w:val="nil"/>
              <w:left w:val="single" w:sz="4" w:space="0" w:color="000000"/>
              <w:bottom w:val="nil"/>
              <w:right w:val="single" w:sz="4" w:space="0" w:color="000000"/>
            </w:tcBorders>
          </w:tcPr>
          <w:p w14:paraId="121EC816" w14:textId="77777777" w:rsidR="00815C0A" w:rsidRDefault="009D1849">
            <w:pPr>
              <w:spacing w:after="0" w:line="240" w:lineRule="auto"/>
              <w:ind w:left="-5"/>
              <w:jc w:val="center"/>
              <w:rPr>
                <w:rFonts w:ascii="Arial" w:eastAsia="Arial" w:hAnsi="Arial" w:cs="Arial"/>
              </w:rPr>
            </w:pPr>
            <w:r>
              <w:rPr>
                <w:rFonts w:ascii="Arial" w:eastAsia="Arial" w:hAnsi="Arial" w:cs="Arial"/>
              </w:rPr>
              <w:t>To be included in CW4</w:t>
            </w:r>
          </w:p>
        </w:tc>
      </w:tr>
      <w:tr w:rsidR="00815C0A" w14:paraId="19FDEC68" w14:textId="77777777">
        <w:trPr>
          <w:trHeight w:val="2726"/>
        </w:trPr>
        <w:tc>
          <w:tcPr>
            <w:tcW w:w="1785" w:type="dxa"/>
            <w:tcBorders>
              <w:top w:val="nil"/>
              <w:left w:val="single" w:sz="4" w:space="0" w:color="000000"/>
              <w:bottom w:val="single" w:sz="4" w:space="0" w:color="000000"/>
              <w:right w:val="single" w:sz="4" w:space="0" w:color="000000"/>
            </w:tcBorders>
          </w:tcPr>
          <w:p w14:paraId="7EA95516" w14:textId="77777777" w:rsidR="00815C0A" w:rsidRDefault="00815C0A">
            <w:pPr>
              <w:spacing w:after="159" w:line="240" w:lineRule="auto"/>
              <w:ind w:left="176"/>
            </w:pPr>
          </w:p>
          <w:p w14:paraId="4132245A" w14:textId="77777777" w:rsidR="00815C0A" w:rsidRDefault="00815C0A">
            <w:pPr>
              <w:spacing w:after="870" w:line="240" w:lineRule="auto"/>
              <w:ind w:left="176"/>
            </w:pPr>
          </w:p>
          <w:p w14:paraId="3BA9782C" w14:textId="77777777" w:rsidR="00815C0A" w:rsidRDefault="00815C0A">
            <w:pPr>
              <w:spacing w:after="0" w:line="240" w:lineRule="auto"/>
              <w:ind w:left="176"/>
            </w:pPr>
          </w:p>
        </w:tc>
        <w:tc>
          <w:tcPr>
            <w:tcW w:w="2790" w:type="dxa"/>
            <w:tcBorders>
              <w:top w:val="nil"/>
              <w:left w:val="single" w:sz="4" w:space="0" w:color="000000"/>
              <w:bottom w:val="single" w:sz="4" w:space="0" w:color="000000"/>
              <w:right w:val="single" w:sz="4" w:space="0" w:color="000000"/>
            </w:tcBorders>
          </w:tcPr>
          <w:p w14:paraId="6F7403E7" w14:textId="77777777" w:rsidR="00815C0A" w:rsidRDefault="009D1849">
            <w:pPr>
              <w:tabs>
                <w:tab w:val="center" w:pos="85"/>
                <w:tab w:val="center" w:pos="1702"/>
              </w:tabs>
              <w:spacing w:after="166" w:line="240" w:lineRule="auto"/>
            </w:pPr>
            <w:r>
              <w:tab/>
            </w:r>
            <w:r>
              <w:rPr>
                <w:rFonts w:ascii="Arial" w:eastAsia="Arial" w:hAnsi="Arial" w:cs="Arial"/>
              </w:rPr>
              <w:tab/>
              <w:t xml:space="preserve">2b.1 50% for women </w:t>
            </w:r>
          </w:p>
          <w:p w14:paraId="50C69F8A" w14:textId="77777777" w:rsidR="00815C0A" w:rsidRDefault="009D1849">
            <w:pPr>
              <w:spacing w:after="0" w:line="240" w:lineRule="auto"/>
              <w:ind w:left="85"/>
              <w:jc w:val="both"/>
            </w:pPr>
            <w:r>
              <w:rPr>
                <w:rFonts w:ascii="Arial" w:eastAsia="Arial" w:hAnsi="Arial" w:cs="Arial"/>
              </w:rPr>
              <w:t xml:space="preserve">2c. Student enrollment at </w:t>
            </w:r>
            <w:proofErr w:type="spellStart"/>
            <w:r>
              <w:rPr>
                <w:rFonts w:ascii="Arial" w:eastAsia="Arial" w:hAnsi="Arial" w:cs="Arial"/>
              </w:rPr>
              <w:t>Savannakhet</w:t>
            </w:r>
            <w:proofErr w:type="spellEnd"/>
            <w:r>
              <w:rPr>
                <w:rFonts w:ascii="Arial" w:eastAsia="Arial" w:hAnsi="Arial" w:cs="Arial"/>
              </w:rPr>
              <w:t xml:space="preserve"> University </w:t>
            </w:r>
          </w:p>
          <w:p w14:paraId="6EE35D40" w14:textId="77777777" w:rsidR="00815C0A" w:rsidRDefault="009D1849">
            <w:pPr>
              <w:spacing w:after="150" w:line="241" w:lineRule="auto"/>
              <w:ind w:left="85"/>
            </w:pPr>
            <w:r>
              <w:rPr>
                <w:rFonts w:ascii="Arial" w:eastAsia="Arial" w:hAnsi="Arial" w:cs="Arial"/>
              </w:rPr>
              <w:t xml:space="preserve">(both campuses) increases from 3,900 in AY2015/16 to 6,000 by 2021. (AY2015/16 baseline: 3,922; 43% women) </w:t>
            </w:r>
          </w:p>
          <w:p w14:paraId="237D6493" w14:textId="77777777" w:rsidR="00815C0A" w:rsidRDefault="009D1849">
            <w:pPr>
              <w:spacing w:after="45" w:line="244" w:lineRule="auto"/>
              <w:ind w:left="85"/>
            </w:pPr>
            <w:r>
              <w:rPr>
                <w:rFonts w:ascii="Arial" w:eastAsia="Arial" w:hAnsi="Arial" w:cs="Arial"/>
              </w:rPr>
              <w:tab/>
              <w:t xml:space="preserve">2c.1 </w:t>
            </w:r>
            <w:r>
              <w:rPr>
                <w:rFonts w:ascii="Arial" w:eastAsia="Arial" w:hAnsi="Arial" w:cs="Arial"/>
                <w:color w:val="3C3C3C"/>
              </w:rPr>
              <w:t xml:space="preserve">Student enrollment at </w:t>
            </w:r>
            <w:proofErr w:type="spellStart"/>
            <w:r>
              <w:rPr>
                <w:rFonts w:ascii="Arial" w:eastAsia="Arial" w:hAnsi="Arial" w:cs="Arial"/>
                <w:color w:val="3C3C3C"/>
              </w:rPr>
              <w:t>Savannakhet</w:t>
            </w:r>
            <w:proofErr w:type="spellEnd"/>
            <w:r>
              <w:rPr>
                <w:rFonts w:ascii="Arial" w:eastAsia="Arial" w:hAnsi="Arial" w:cs="Arial"/>
                <w:color w:val="3C3C3C"/>
              </w:rPr>
              <w:t xml:space="preserve"> University (both campuses) comprising 45% women. </w:t>
            </w:r>
          </w:p>
          <w:p w14:paraId="1C882CDA" w14:textId="77777777" w:rsidR="00815C0A" w:rsidRDefault="00815C0A">
            <w:pPr>
              <w:spacing w:after="0" w:line="240" w:lineRule="auto"/>
              <w:ind w:left="6"/>
            </w:pPr>
          </w:p>
        </w:tc>
        <w:tc>
          <w:tcPr>
            <w:tcW w:w="1710" w:type="dxa"/>
            <w:tcBorders>
              <w:top w:val="nil"/>
              <w:left w:val="single" w:sz="4" w:space="0" w:color="000000"/>
              <w:bottom w:val="single" w:sz="4" w:space="0" w:color="000000"/>
              <w:right w:val="single" w:sz="4" w:space="0" w:color="000000"/>
            </w:tcBorders>
          </w:tcPr>
          <w:p w14:paraId="2F2D6BAE" w14:textId="77777777" w:rsidR="00815C0A" w:rsidRDefault="00815C0A">
            <w:pPr>
              <w:spacing w:after="159" w:line="240" w:lineRule="auto"/>
              <w:ind w:left="111"/>
            </w:pPr>
          </w:p>
          <w:p w14:paraId="7C88CCCC" w14:textId="77777777" w:rsidR="00815C0A" w:rsidRDefault="009D1849">
            <w:pPr>
              <w:spacing w:after="870" w:line="240" w:lineRule="auto"/>
              <w:ind w:left="110"/>
            </w:pPr>
            <w:r>
              <w:rPr>
                <w:rFonts w:ascii="Arial" w:eastAsia="Arial" w:hAnsi="Arial" w:cs="Arial"/>
              </w:rPr>
              <w:t>2c. LU</w:t>
            </w:r>
            <w:r>
              <w:rPr>
                <w:rFonts w:ascii="Arial" w:eastAsia="Arial" w:hAnsi="Arial" w:cs="Arial"/>
              </w:rPr>
              <w:t xml:space="preserve">MS </w:t>
            </w:r>
          </w:p>
          <w:p w14:paraId="27259F1A" w14:textId="77777777" w:rsidR="00815C0A" w:rsidRDefault="00815C0A">
            <w:pPr>
              <w:spacing w:after="0" w:line="240" w:lineRule="auto"/>
              <w:ind w:left="110"/>
            </w:pPr>
          </w:p>
        </w:tc>
        <w:tc>
          <w:tcPr>
            <w:tcW w:w="2160" w:type="dxa"/>
            <w:tcBorders>
              <w:top w:val="nil"/>
              <w:left w:val="single" w:sz="4" w:space="0" w:color="000000"/>
              <w:bottom w:val="single" w:sz="4" w:space="0" w:color="000000"/>
              <w:right w:val="single" w:sz="4" w:space="0" w:color="000000"/>
            </w:tcBorders>
          </w:tcPr>
          <w:p w14:paraId="69557EFC" w14:textId="77777777" w:rsidR="00815C0A" w:rsidRDefault="00815C0A">
            <w:pPr>
              <w:spacing w:after="159" w:line="240" w:lineRule="auto"/>
              <w:ind w:left="144"/>
            </w:pPr>
          </w:p>
          <w:p w14:paraId="0FF581E3" w14:textId="77777777" w:rsidR="00815C0A" w:rsidRDefault="00815C0A">
            <w:pPr>
              <w:spacing w:after="870" w:line="240" w:lineRule="auto"/>
              <w:ind w:left="145"/>
            </w:pPr>
          </w:p>
          <w:p w14:paraId="58848A00" w14:textId="77777777" w:rsidR="00815C0A" w:rsidRDefault="00815C0A">
            <w:pPr>
              <w:spacing w:after="0" w:line="240" w:lineRule="auto"/>
              <w:ind w:left="144"/>
            </w:pPr>
          </w:p>
        </w:tc>
        <w:tc>
          <w:tcPr>
            <w:tcW w:w="1440" w:type="dxa"/>
            <w:tcBorders>
              <w:top w:val="nil"/>
              <w:left w:val="single" w:sz="4" w:space="0" w:color="000000"/>
              <w:bottom w:val="single" w:sz="4" w:space="0" w:color="000000"/>
              <w:right w:val="single" w:sz="4" w:space="0" w:color="000000"/>
            </w:tcBorders>
          </w:tcPr>
          <w:p w14:paraId="6FAF061A" w14:textId="77777777" w:rsidR="00815C0A" w:rsidRDefault="00815C0A">
            <w:pPr>
              <w:spacing w:after="159" w:line="240" w:lineRule="auto"/>
              <w:ind w:left="144"/>
              <w:jc w:val="center"/>
              <w:rPr>
                <w:rFonts w:ascii="Arial" w:eastAsia="Arial" w:hAnsi="Arial" w:cs="Arial"/>
              </w:rPr>
            </w:pPr>
          </w:p>
          <w:p w14:paraId="288A0710" w14:textId="77777777" w:rsidR="00815C0A" w:rsidRDefault="009D1849">
            <w:pPr>
              <w:spacing w:after="159" w:line="240" w:lineRule="auto"/>
              <w:ind w:left="144"/>
              <w:jc w:val="center"/>
              <w:rPr>
                <w:rFonts w:ascii="Arial" w:eastAsia="Arial" w:hAnsi="Arial" w:cs="Arial"/>
              </w:rPr>
            </w:pPr>
            <w:r>
              <w:rPr>
                <w:rFonts w:ascii="Arial" w:eastAsia="Arial" w:hAnsi="Arial" w:cs="Arial"/>
              </w:rPr>
              <w:t>SKU</w:t>
            </w:r>
          </w:p>
          <w:p w14:paraId="523DAEC7" w14:textId="77777777" w:rsidR="00815C0A" w:rsidRDefault="00815C0A">
            <w:pPr>
              <w:spacing w:after="159" w:line="240" w:lineRule="auto"/>
              <w:ind w:left="144"/>
              <w:jc w:val="center"/>
              <w:rPr>
                <w:rFonts w:ascii="Arial" w:eastAsia="Arial" w:hAnsi="Arial" w:cs="Arial"/>
              </w:rPr>
            </w:pPr>
          </w:p>
          <w:p w14:paraId="2366EA73" w14:textId="77777777" w:rsidR="00815C0A" w:rsidRDefault="00815C0A">
            <w:pPr>
              <w:spacing w:after="159" w:line="240" w:lineRule="auto"/>
              <w:ind w:left="144"/>
              <w:jc w:val="center"/>
              <w:rPr>
                <w:rFonts w:ascii="Arial" w:eastAsia="Arial" w:hAnsi="Arial" w:cs="Arial"/>
              </w:rPr>
            </w:pPr>
          </w:p>
          <w:p w14:paraId="3E3D15AB" w14:textId="77777777" w:rsidR="00815C0A" w:rsidRDefault="00815C0A">
            <w:pPr>
              <w:spacing w:after="159" w:line="240" w:lineRule="auto"/>
              <w:ind w:left="144"/>
              <w:jc w:val="center"/>
              <w:rPr>
                <w:rFonts w:ascii="Arial" w:eastAsia="Arial" w:hAnsi="Arial" w:cs="Arial"/>
              </w:rPr>
            </w:pPr>
          </w:p>
          <w:p w14:paraId="48751D6F" w14:textId="77777777" w:rsidR="00815C0A" w:rsidRDefault="00815C0A">
            <w:pPr>
              <w:spacing w:after="159" w:line="240" w:lineRule="auto"/>
              <w:ind w:left="144"/>
              <w:jc w:val="center"/>
              <w:rPr>
                <w:rFonts w:ascii="Arial" w:eastAsia="Arial" w:hAnsi="Arial" w:cs="Arial"/>
              </w:rPr>
            </w:pPr>
          </w:p>
          <w:p w14:paraId="4FF6FCC5" w14:textId="77777777" w:rsidR="00815C0A" w:rsidRDefault="009D1849">
            <w:pPr>
              <w:spacing w:after="159" w:line="240" w:lineRule="auto"/>
              <w:jc w:val="center"/>
              <w:rPr>
                <w:rFonts w:ascii="Arial" w:eastAsia="Arial" w:hAnsi="Arial" w:cs="Arial"/>
              </w:rPr>
            </w:pPr>
            <w:r>
              <w:rPr>
                <w:rFonts w:ascii="Arial" w:eastAsia="Arial" w:hAnsi="Arial" w:cs="Arial"/>
              </w:rPr>
              <w:t>SKU</w:t>
            </w:r>
          </w:p>
        </w:tc>
        <w:tc>
          <w:tcPr>
            <w:tcW w:w="1710" w:type="dxa"/>
            <w:tcBorders>
              <w:top w:val="nil"/>
              <w:left w:val="single" w:sz="4" w:space="0" w:color="000000"/>
              <w:bottom w:val="single" w:sz="4" w:space="0" w:color="000000"/>
              <w:right w:val="single" w:sz="4" w:space="0" w:color="000000"/>
            </w:tcBorders>
          </w:tcPr>
          <w:p w14:paraId="514BFC6A" w14:textId="77777777" w:rsidR="00815C0A" w:rsidRDefault="00815C0A">
            <w:pPr>
              <w:spacing w:after="159" w:line="240" w:lineRule="auto"/>
              <w:ind w:left="144"/>
              <w:jc w:val="center"/>
              <w:rPr>
                <w:rFonts w:ascii="Arial" w:eastAsia="Arial" w:hAnsi="Arial" w:cs="Arial"/>
                <w:color w:val="000000" w:themeColor="text1"/>
              </w:rPr>
            </w:pPr>
          </w:p>
          <w:p w14:paraId="6B1F4918" w14:textId="77777777" w:rsidR="00815C0A" w:rsidRDefault="009D1849">
            <w:pPr>
              <w:spacing w:after="159" w:line="240" w:lineRule="auto"/>
              <w:ind w:left="144"/>
              <w:jc w:val="center"/>
              <w:rPr>
                <w:rFonts w:ascii="Arial" w:eastAsia="Arial" w:hAnsi="Arial" w:cs="Arial"/>
                <w:color w:val="000000" w:themeColor="text1"/>
              </w:rPr>
            </w:pPr>
            <w:r>
              <w:rPr>
                <w:rFonts w:ascii="Arial" w:eastAsia="Arial" w:hAnsi="Arial" w:cs="Arial"/>
                <w:color w:val="000000" w:themeColor="text1"/>
              </w:rPr>
              <w:t>SKU PIU</w:t>
            </w:r>
          </w:p>
          <w:p w14:paraId="2A440EB6" w14:textId="77777777" w:rsidR="00815C0A" w:rsidRDefault="00815C0A">
            <w:pPr>
              <w:spacing w:after="159" w:line="240" w:lineRule="auto"/>
              <w:ind w:left="144"/>
              <w:jc w:val="center"/>
              <w:rPr>
                <w:rFonts w:ascii="Arial" w:eastAsia="Arial" w:hAnsi="Arial" w:cs="Arial"/>
                <w:color w:val="000000" w:themeColor="text1"/>
              </w:rPr>
            </w:pPr>
          </w:p>
          <w:p w14:paraId="0FF532AA" w14:textId="77777777" w:rsidR="00815C0A" w:rsidRDefault="00815C0A">
            <w:pPr>
              <w:spacing w:after="159" w:line="240" w:lineRule="auto"/>
              <w:ind w:left="144"/>
              <w:jc w:val="center"/>
              <w:rPr>
                <w:rFonts w:ascii="Arial" w:eastAsia="Arial" w:hAnsi="Arial" w:cs="Arial"/>
                <w:color w:val="000000" w:themeColor="text1"/>
              </w:rPr>
            </w:pPr>
          </w:p>
          <w:p w14:paraId="4CA54F5E" w14:textId="77777777" w:rsidR="00815C0A" w:rsidRDefault="00815C0A">
            <w:pPr>
              <w:spacing w:after="159" w:line="240" w:lineRule="auto"/>
              <w:ind w:left="144"/>
              <w:jc w:val="center"/>
              <w:rPr>
                <w:rFonts w:ascii="Arial" w:eastAsia="Arial" w:hAnsi="Arial" w:cs="Arial"/>
                <w:color w:val="000000" w:themeColor="text1"/>
              </w:rPr>
            </w:pPr>
          </w:p>
          <w:p w14:paraId="7CE2980B" w14:textId="77777777" w:rsidR="00815C0A" w:rsidRDefault="00815C0A">
            <w:pPr>
              <w:spacing w:after="159" w:line="240" w:lineRule="auto"/>
              <w:ind w:left="144"/>
              <w:jc w:val="center"/>
              <w:rPr>
                <w:rFonts w:ascii="Arial" w:eastAsia="Arial" w:hAnsi="Arial" w:cs="Arial"/>
                <w:color w:val="000000" w:themeColor="text1"/>
              </w:rPr>
            </w:pPr>
          </w:p>
          <w:p w14:paraId="1BEFE877" w14:textId="77777777" w:rsidR="00815C0A" w:rsidRDefault="009D1849">
            <w:pPr>
              <w:spacing w:after="159" w:line="240" w:lineRule="auto"/>
              <w:ind w:left="144"/>
              <w:jc w:val="center"/>
              <w:rPr>
                <w:rFonts w:ascii="Arial" w:eastAsia="Arial" w:hAnsi="Arial" w:cs="Arial"/>
                <w:color w:val="000000" w:themeColor="text1"/>
              </w:rPr>
            </w:pPr>
            <w:r>
              <w:rPr>
                <w:rFonts w:ascii="Arial" w:eastAsia="Arial" w:hAnsi="Arial" w:cs="Arial"/>
                <w:color w:val="000000" w:themeColor="text1"/>
              </w:rPr>
              <w:t>SKU PIU</w:t>
            </w:r>
          </w:p>
        </w:tc>
        <w:tc>
          <w:tcPr>
            <w:tcW w:w="1800" w:type="dxa"/>
            <w:tcBorders>
              <w:top w:val="nil"/>
              <w:left w:val="single" w:sz="4" w:space="0" w:color="000000"/>
              <w:bottom w:val="single" w:sz="4" w:space="0" w:color="000000"/>
              <w:right w:val="single" w:sz="4" w:space="0" w:color="000000"/>
            </w:tcBorders>
          </w:tcPr>
          <w:p w14:paraId="5DB5EA7B" w14:textId="77777777" w:rsidR="00815C0A" w:rsidRDefault="00815C0A">
            <w:pPr>
              <w:spacing w:after="159" w:line="240" w:lineRule="auto"/>
              <w:ind w:left="144"/>
              <w:jc w:val="center"/>
              <w:rPr>
                <w:rFonts w:ascii="Arial" w:eastAsia="Arial" w:hAnsi="Arial" w:cs="Arial"/>
                <w:color w:val="000000" w:themeColor="text1"/>
              </w:rPr>
            </w:pPr>
          </w:p>
          <w:p w14:paraId="26F154F1" w14:textId="77777777" w:rsidR="00815C0A" w:rsidRDefault="009D1849">
            <w:pPr>
              <w:pStyle w:val="ListParagraph"/>
              <w:numPr>
                <w:ilvl w:val="0"/>
                <w:numId w:val="2"/>
              </w:numPr>
              <w:spacing w:before="60" w:after="60" w:line="240" w:lineRule="auto"/>
              <w:ind w:left="316" w:hanging="270"/>
              <w:rPr>
                <w:rFonts w:ascii="Arial" w:hAnsi="Arial"/>
                <w:bCs/>
                <w:color w:val="000000" w:themeColor="text1"/>
              </w:rPr>
            </w:pPr>
            <w:r>
              <w:rPr>
                <w:rFonts w:ascii="Arial" w:hAnsi="Arial"/>
                <w:bCs/>
                <w:color w:val="000000" w:themeColor="text1"/>
              </w:rPr>
              <w:t>In 2016 to 2018, 5,091 (59%) out of 8,642 students enrolled at SKU were female.</w:t>
            </w:r>
          </w:p>
          <w:p w14:paraId="13545661" w14:textId="77777777" w:rsidR="00815C0A" w:rsidRDefault="009D1849">
            <w:pPr>
              <w:pStyle w:val="ListParagraph"/>
              <w:numPr>
                <w:ilvl w:val="0"/>
                <w:numId w:val="2"/>
              </w:numPr>
              <w:spacing w:before="60" w:after="60" w:line="240" w:lineRule="auto"/>
              <w:ind w:left="316" w:hanging="270"/>
              <w:rPr>
                <w:rFonts w:ascii="Arial" w:hAnsi="Arial"/>
                <w:bCs/>
                <w:color w:val="000000" w:themeColor="text1"/>
              </w:rPr>
            </w:pPr>
            <w:r>
              <w:rPr>
                <w:rFonts w:ascii="Arial" w:hAnsi="Arial"/>
                <w:bCs/>
                <w:color w:val="000000" w:themeColor="text1"/>
              </w:rPr>
              <w:t>In 2019   2.652 (58 %) out of 4,554 students enrolled in SKU were female.</w:t>
            </w:r>
          </w:p>
          <w:p w14:paraId="25827CE4" w14:textId="77777777" w:rsidR="00815C0A" w:rsidRDefault="009D1849">
            <w:pPr>
              <w:spacing w:after="159" w:line="240" w:lineRule="auto"/>
              <w:ind w:left="144"/>
              <w:jc w:val="center"/>
              <w:rPr>
                <w:rFonts w:ascii="Arial" w:eastAsia="Arial" w:hAnsi="Arial" w:cs="Arial"/>
                <w:color w:val="000000" w:themeColor="text1"/>
              </w:rPr>
            </w:pPr>
            <w:r>
              <w:rPr>
                <w:rFonts w:ascii="Arial" w:hAnsi="Arial"/>
                <w:bCs/>
                <w:color w:val="000000" w:themeColor="text1"/>
              </w:rPr>
              <w:t xml:space="preserve">Year </w:t>
            </w:r>
            <w:proofErr w:type="gramStart"/>
            <w:r>
              <w:rPr>
                <w:rFonts w:ascii="Arial" w:hAnsi="Arial"/>
                <w:bCs/>
                <w:color w:val="000000" w:themeColor="text1"/>
              </w:rPr>
              <w:t>2021  ,</w:t>
            </w:r>
            <w:proofErr w:type="gramEnd"/>
            <w:r>
              <w:rPr>
                <w:rFonts w:ascii="Arial" w:hAnsi="Arial"/>
                <w:bCs/>
                <w:color w:val="000000" w:themeColor="text1"/>
              </w:rPr>
              <w:t xml:space="preserve"> </w:t>
            </w:r>
            <w:del w:id="13" w:author="SHEP" w:date="2020-04-23T11:07:00Z">
              <w:r>
                <w:rPr>
                  <w:rFonts w:ascii="Arial" w:hAnsi="Arial"/>
                  <w:bCs/>
                  <w:color w:val="000000" w:themeColor="text1"/>
                </w:rPr>
                <w:delText xml:space="preserve">6000 students were enrolled ( 45 % ) </w:delText>
              </w:r>
              <w:r>
                <w:rPr>
                  <w:rFonts w:ascii="Arial" w:hAnsi="Arial"/>
                  <w:bCs/>
                  <w:color w:val="000000" w:themeColor="text1"/>
                </w:rPr>
                <w:delText>female</w:delText>
              </w:r>
              <w:r>
                <w:rPr>
                  <w:rFonts w:ascii="Arial" w:hAnsi="Arial"/>
                  <w:bCs/>
                  <w:color w:val="000000" w:themeColor="text1"/>
                  <w:sz w:val="20"/>
                  <w:szCs w:val="20"/>
                </w:rPr>
                <w:delText xml:space="preserve"> </w:delText>
              </w:r>
            </w:del>
          </w:p>
        </w:tc>
      </w:tr>
      <w:tr w:rsidR="00815C0A" w14:paraId="54152296" w14:textId="77777777">
        <w:trPr>
          <w:trHeight w:val="4817"/>
        </w:trPr>
        <w:tc>
          <w:tcPr>
            <w:tcW w:w="1785" w:type="dxa"/>
            <w:tcBorders>
              <w:top w:val="single" w:sz="4" w:space="0" w:color="000000"/>
              <w:left w:val="single" w:sz="4" w:space="0" w:color="000000"/>
              <w:right w:val="single" w:sz="4" w:space="0" w:color="000000"/>
            </w:tcBorders>
          </w:tcPr>
          <w:p w14:paraId="3D630063" w14:textId="77777777" w:rsidR="00815C0A" w:rsidRDefault="009D1849">
            <w:pPr>
              <w:spacing w:after="0" w:line="240" w:lineRule="auto"/>
              <w:ind w:left="176"/>
            </w:pPr>
            <w:r>
              <w:rPr>
                <w:rFonts w:ascii="Arial" w:eastAsia="Arial" w:hAnsi="Arial" w:cs="Arial"/>
              </w:rPr>
              <w:lastRenderedPageBreak/>
              <w:t xml:space="preserve">3. Governance and management of HEIs strengthened </w:t>
            </w:r>
          </w:p>
          <w:p w14:paraId="1A12AF0F" w14:textId="77777777" w:rsidR="00815C0A" w:rsidRDefault="00815C0A">
            <w:pPr>
              <w:spacing w:after="76" w:line="240" w:lineRule="auto"/>
              <w:ind w:left="91"/>
            </w:pPr>
          </w:p>
          <w:p w14:paraId="59D284CD" w14:textId="77777777" w:rsidR="00815C0A" w:rsidRDefault="00815C0A">
            <w:pPr>
              <w:spacing w:after="159" w:line="240" w:lineRule="auto"/>
              <w:ind w:left="91"/>
            </w:pPr>
          </w:p>
          <w:p w14:paraId="7C3D88B5" w14:textId="77777777" w:rsidR="00815C0A" w:rsidRDefault="00815C0A">
            <w:pPr>
              <w:spacing w:after="0" w:line="240" w:lineRule="auto"/>
              <w:ind w:left="91"/>
            </w:pPr>
          </w:p>
        </w:tc>
        <w:tc>
          <w:tcPr>
            <w:tcW w:w="2790" w:type="dxa"/>
            <w:tcBorders>
              <w:top w:val="single" w:sz="4" w:space="0" w:color="000000"/>
              <w:left w:val="single" w:sz="4" w:space="0" w:color="000000"/>
              <w:right w:val="single" w:sz="4" w:space="0" w:color="000000"/>
            </w:tcBorders>
            <w:vAlign w:val="center"/>
          </w:tcPr>
          <w:p w14:paraId="5FB27898" w14:textId="77777777" w:rsidR="00815C0A" w:rsidRDefault="009D1849">
            <w:pPr>
              <w:spacing w:after="0" w:line="240" w:lineRule="auto"/>
              <w:ind w:left="85"/>
            </w:pPr>
            <w:r>
              <w:rPr>
                <w:rFonts w:ascii="Arial" w:eastAsia="Arial" w:hAnsi="Arial" w:cs="Arial"/>
              </w:rPr>
              <w:t xml:space="preserve">3a. 200 senior managers, governors, MOES staff, and academic leaders of participating HEIs will receive capacity building and mentoring in leadership, strategic management, and  </w:t>
            </w:r>
          </w:p>
          <w:p w14:paraId="5CC94E56" w14:textId="77777777" w:rsidR="00815C0A" w:rsidRDefault="009D1849">
            <w:pPr>
              <w:spacing w:after="96" w:line="240" w:lineRule="auto"/>
            </w:pPr>
            <w:r>
              <w:rPr>
                <w:rFonts w:ascii="Arial" w:eastAsia="Arial" w:hAnsi="Arial" w:cs="Arial"/>
              </w:rPr>
              <w:t xml:space="preserve">institutional planning by 2020. </w:t>
            </w:r>
          </w:p>
          <w:p w14:paraId="31CF2165" w14:textId="77777777" w:rsidR="00815C0A" w:rsidRDefault="009D1849">
            <w:pPr>
              <w:tabs>
                <w:tab w:val="center" w:pos="1973"/>
              </w:tabs>
              <w:spacing w:after="166" w:line="240" w:lineRule="auto"/>
            </w:pPr>
            <w:r>
              <w:rPr>
                <w:rFonts w:ascii="Arial" w:eastAsia="Arial" w:hAnsi="Arial" w:cs="Arial"/>
              </w:rPr>
              <w:tab/>
              <w:t xml:space="preserve">3a.1 At least 30% women </w:t>
            </w:r>
          </w:p>
          <w:p w14:paraId="7240E599" w14:textId="77777777" w:rsidR="00815C0A" w:rsidRDefault="009D1849">
            <w:pPr>
              <w:spacing w:after="1" w:line="240" w:lineRule="auto"/>
            </w:pPr>
            <w:r>
              <w:rPr>
                <w:rFonts w:ascii="Arial" w:eastAsia="Arial" w:hAnsi="Arial" w:cs="Arial"/>
              </w:rPr>
              <w:t>3b. 23 DHE and adm</w:t>
            </w:r>
            <w:r>
              <w:rPr>
                <w:rFonts w:ascii="Arial" w:eastAsia="Arial" w:hAnsi="Arial" w:cs="Arial"/>
              </w:rPr>
              <w:t xml:space="preserve">inistrative university staff will receive scholarships to attend NUOL or foreign HEIs to upgrade their qualifications and skills by 2021 </w:t>
            </w:r>
          </w:p>
          <w:p w14:paraId="3EB50A7B" w14:textId="77777777" w:rsidR="00815C0A" w:rsidRDefault="009D1849">
            <w:pPr>
              <w:spacing w:after="0" w:line="240" w:lineRule="auto"/>
            </w:pPr>
            <w:r>
              <w:rPr>
                <w:rFonts w:ascii="Arial" w:eastAsia="Arial" w:hAnsi="Arial" w:cs="Arial"/>
              </w:rPr>
              <w:t xml:space="preserve">(AY2015/16 baseline: 31%) </w:t>
            </w:r>
          </w:p>
        </w:tc>
        <w:tc>
          <w:tcPr>
            <w:tcW w:w="1710" w:type="dxa"/>
            <w:tcBorders>
              <w:top w:val="single" w:sz="4" w:space="0" w:color="000000"/>
              <w:left w:val="single" w:sz="4" w:space="0" w:color="000000"/>
              <w:right w:val="single" w:sz="4" w:space="0" w:color="000000"/>
            </w:tcBorders>
          </w:tcPr>
          <w:p w14:paraId="425FD9BD" w14:textId="77777777" w:rsidR="00815C0A" w:rsidRDefault="009D1849">
            <w:pPr>
              <w:spacing w:after="0" w:line="240" w:lineRule="auto"/>
              <w:ind w:left="116" w:hanging="6"/>
            </w:pPr>
            <w:r>
              <w:rPr>
                <w:rFonts w:ascii="Arial" w:eastAsia="Arial" w:hAnsi="Arial" w:cs="Arial"/>
              </w:rPr>
              <w:t xml:space="preserve">3a. MOES project capacity building records </w:t>
            </w:r>
          </w:p>
          <w:p w14:paraId="72310551" w14:textId="77777777" w:rsidR="00815C0A" w:rsidRDefault="00815C0A">
            <w:pPr>
              <w:spacing w:after="83" w:line="332" w:lineRule="auto"/>
              <w:ind w:left="25" w:right="2079"/>
            </w:pPr>
          </w:p>
          <w:p w14:paraId="5DA5F693" w14:textId="77777777" w:rsidR="00815C0A" w:rsidRDefault="009D1849">
            <w:pPr>
              <w:spacing w:after="0" w:line="240" w:lineRule="auto"/>
              <w:ind w:left="31" w:hanging="6"/>
            </w:pPr>
            <w:r>
              <w:rPr>
                <w:rFonts w:ascii="Arial" w:eastAsia="Arial" w:hAnsi="Arial" w:cs="Arial"/>
              </w:rPr>
              <w:t xml:space="preserve">3b. MOES project reports </w:t>
            </w:r>
          </w:p>
        </w:tc>
        <w:tc>
          <w:tcPr>
            <w:tcW w:w="2160" w:type="dxa"/>
            <w:tcBorders>
              <w:top w:val="single" w:sz="4" w:space="0" w:color="000000"/>
              <w:left w:val="single" w:sz="4" w:space="0" w:color="000000"/>
              <w:right w:val="single" w:sz="4" w:space="0" w:color="000000"/>
            </w:tcBorders>
          </w:tcPr>
          <w:p w14:paraId="42F152DF" w14:textId="77777777" w:rsidR="00815C0A" w:rsidRDefault="00815C0A">
            <w:pPr>
              <w:spacing w:after="0" w:line="240" w:lineRule="auto"/>
              <w:ind w:left="144"/>
            </w:pPr>
          </w:p>
          <w:p w14:paraId="3F051D50" w14:textId="77777777" w:rsidR="00815C0A" w:rsidRDefault="00815C0A">
            <w:pPr>
              <w:spacing w:after="83" w:line="332" w:lineRule="auto"/>
              <w:ind w:left="58" w:right="3073"/>
              <w:jc w:val="both"/>
            </w:pPr>
          </w:p>
          <w:p w14:paraId="424259E8" w14:textId="77777777" w:rsidR="00815C0A" w:rsidRDefault="00815C0A">
            <w:pPr>
              <w:spacing w:after="0" w:line="240" w:lineRule="auto"/>
              <w:ind w:left="59"/>
            </w:pPr>
          </w:p>
        </w:tc>
        <w:tc>
          <w:tcPr>
            <w:tcW w:w="1440" w:type="dxa"/>
            <w:tcBorders>
              <w:top w:val="single" w:sz="4" w:space="0" w:color="000000"/>
              <w:left w:val="single" w:sz="4" w:space="0" w:color="000000"/>
              <w:right w:val="single" w:sz="4" w:space="0" w:color="000000"/>
            </w:tcBorders>
          </w:tcPr>
          <w:p w14:paraId="067FFCF1" w14:textId="77777777" w:rsidR="00815C0A" w:rsidRDefault="009D1849">
            <w:pPr>
              <w:spacing w:after="0" w:line="240" w:lineRule="auto"/>
              <w:ind w:left="144"/>
              <w:jc w:val="center"/>
              <w:rPr>
                <w:rFonts w:ascii="Arial" w:eastAsia="Arial" w:hAnsi="Arial" w:cs="Arial"/>
              </w:rPr>
            </w:pPr>
            <w:r>
              <w:rPr>
                <w:rFonts w:ascii="Arial" w:eastAsia="Arial" w:hAnsi="Arial" w:cs="Arial"/>
              </w:rPr>
              <w:t>PIU</w:t>
            </w:r>
          </w:p>
          <w:p w14:paraId="77174CFD" w14:textId="77777777" w:rsidR="00815C0A" w:rsidRDefault="00815C0A">
            <w:pPr>
              <w:spacing w:after="0" w:line="240" w:lineRule="auto"/>
              <w:ind w:left="144"/>
              <w:jc w:val="center"/>
              <w:rPr>
                <w:rFonts w:ascii="Arial" w:eastAsia="Arial" w:hAnsi="Arial" w:cs="Arial"/>
              </w:rPr>
            </w:pPr>
          </w:p>
          <w:p w14:paraId="53F182E4" w14:textId="77777777" w:rsidR="00815C0A" w:rsidRDefault="00815C0A">
            <w:pPr>
              <w:spacing w:after="0" w:line="240" w:lineRule="auto"/>
              <w:ind w:left="144"/>
              <w:jc w:val="center"/>
              <w:rPr>
                <w:rFonts w:ascii="Arial" w:eastAsia="Arial" w:hAnsi="Arial" w:cs="Arial"/>
              </w:rPr>
            </w:pPr>
          </w:p>
          <w:p w14:paraId="73373DC4" w14:textId="77777777" w:rsidR="00815C0A" w:rsidRDefault="00815C0A">
            <w:pPr>
              <w:spacing w:after="0" w:line="240" w:lineRule="auto"/>
              <w:ind w:left="144"/>
              <w:jc w:val="center"/>
              <w:rPr>
                <w:rFonts w:ascii="Arial" w:eastAsia="Arial" w:hAnsi="Arial" w:cs="Arial"/>
              </w:rPr>
            </w:pPr>
          </w:p>
          <w:p w14:paraId="29497959" w14:textId="77777777" w:rsidR="00815C0A" w:rsidRDefault="00815C0A">
            <w:pPr>
              <w:spacing w:after="0" w:line="240" w:lineRule="auto"/>
              <w:ind w:left="144"/>
              <w:jc w:val="center"/>
              <w:rPr>
                <w:rFonts w:ascii="Arial" w:eastAsia="Arial" w:hAnsi="Arial" w:cs="Arial"/>
              </w:rPr>
            </w:pPr>
          </w:p>
          <w:p w14:paraId="02C1099A" w14:textId="77777777" w:rsidR="00815C0A" w:rsidRDefault="00815C0A">
            <w:pPr>
              <w:spacing w:after="0" w:line="240" w:lineRule="auto"/>
              <w:ind w:left="144"/>
              <w:jc w:val="center"/>
              <w:rPr>
                <w:rFonts w:ascii="Arial" w:eastAsia="Arial" w:hAnsi="Arial" w:cs="Arial"/>
              </w:rPr>
            </w:pPr>
          </w:p>
          <w:p w14:paraId="429A0A40" w14:textId="77777777" w:rsidR="00815C0A" w:rsidRDefault="00815C0A">
            <w:pPr>
              <w:spacing w:after="0" w:line="240" w:lineRule="auto"/>
              <w:ind w:left="144"/>
              <w:jc w:val="center"/>
              <w:rPr>
                <w:rFonts w:ascii="Arial" w:eastAsia="Arial" w:hAnsi="Arial" w:cs="Arial"/>
              </w:rPr>
            </w:pPr>
          </w:p>
          <w:p w14:paraId="2A8800A9" w14:textId="77777777" w:rsidR="00815C0A" w:rsidRDefault="00815C0A">
            <w:pPr>
              <w:spacing w:after="0" w:line="240" w:lineRule="auto"/>
              <w:ind w:left="144"/>
              <w:jc w:val="center"/>
              <w:rPr>
                <w:rFonts w:ascii="Arial" w:eastAsia="Arial" w:hAnsi="Arial" w:cs="Arial"/>
              </w:rPr>
            </w:pPr>
          </w:p>
          <w:p w14:paraId="3E8E21D8" w14:textId="77777777" w:rsidR="00815C0A" w:rsidRDefault="00815C0A">
            <w:pPr>
              <w:spacing w:after="0" w:line="240" w:lineRule="auto"/>
              <w:ind w:left="144"/>
              <w:jc w:val="center"/>
              <w:rPr>
                <w:rFonts w:ascii="Arial" w:eastAsia="Arial" w:hAnsi="Arial" w:cs="Arial"/>
              </w:rPr>
            </w:pPr>
          </w:p>
          <w:p w14:paraId="6DB53C20" w14:textId="77777777" w:rsidR="00815C0A" w:rsidRDefault="00815C0A">
            <w:pPr>
              <w:spacing w:after="0" w:line="240" w:lineRule="auto"/>
              <w:ind w:left="144"/>
              <w:jc w:val="center"/>
              <w:rPr>
                <w:rFonts w:ascii="Arial" w:eastAsia="Arial" w:hAnsi="Arial" w:cs="Arial"/>
              </w:rPr>
            </w:pPr>
          </w:p>
          <w:p w14:paraId="5CD07D9A" w14:textId="77777777" w:rsidR="00815C0A" w:rsidRDefault="00815C0A">
            <w:pPr>
              <w:spacing w:after="0" w:line="240" w:lineRule="auto"/>
              <w:ind w:left="144"/>
              <w:jc w:val="center"/>
              <w:rPr>
                <w:rFonts w:ascii="Arial" w:eastAsia="Arial" w:hAnsi="Arial" w:cs="Arial"/>
              </w:rPr>
            </w:pPr>
          </w:p>
          <w:p w14:paraId="456F5F07" w14:textId="77777777" w:rsidR="00815C0A" w:rsidRDefault="00815C0A">
            <w:pPr>
              <w:spacing w:after="0" w:line="240" w:lineRule="auto"/>
              <w:ind w:left="144"/>
              <w:jc w:val="center"/>
              <w:rPr>
                <w:rFonts w:ascii="Arial" w:eastAsia="Arial" w:hAnsi="Arial" w:cs="Arial"/>
              </w:rPr>
            </w:pPr>
          </w:p>
          <w:p w14:paraId="5C9D6077" w14:textId="77777777" w:rsidR="00815C0A" w:rsidRDefault="00815C0A">
            <w:pPr>
              <w:spacing w:after="0" w:line="240" w:lineRule="auto"/>
              <w:ind w:left="144"/>
              <w:jc w:val="center"/>
              <w:rPr>
                <w:rFonts w:ascii="Arial" w:eastAsia="Arial" w:hAnsi="Arial" w:cs="Arial"/>
              </w:rPr>
            </w:pPr>
          </w:p>
          <w:p w14:paraId="1C8A95AA" w14:textId="77777777" w:rsidR="00815C0A" w:rsidRDefault="009D1849">
            <w:pPr>
              <w:spacing w:after="0" w:line="240" w:lineRule="auto"/>
              <w:ind w:left="144"/>
              <w:jc w:val="center"/>
              <w:rPr>
                <w:rFonts w:ascii="Arial" w:eastAsia="Arial" w:hAnsi="Arial" w:cs="Arial"/>
              </w:rPr>
            </w:pPr>
            <w:r>
              <w:rPr>
                <w:rFonts w:ascii="Arial" w:eastAsia="Arial" w:hAnsi="Arial" w:cs="Arial"/>
              </w:rPr>
              <w:t>PIU</w:t>
            </w:r>
          </w:p>
        </w:tc>
        <w:tc>
          <w:tcPr>
            <w:tcW w:w="1710" w:type="dxa"/>
            <w:tcBorders>
              <w:top w:val="single" w:sz="4" w:space="0" w:color="000000"/>
              <w:left w:val="single" w:sz="4" w:space="0" w:color="000000"/>
              <w:right w:val="single" w:sz="4" w:space="0" w:color="000000"/>
            </w:tcBorders>
          </w:tcPr>
          <w:p w14:paraId="0B9C6BD5" w14:textId="77777777" w:rsidR="00815C0A" w:rsidRDefault="009D1849">
            <w:pPr>
              <w:spacing w:after="0" w:line="240" w:lineRule="auto"/>
              <w:ind w:left="144"/>
              <w:jc w:val="center"/>
              <w:rPr>
                <w:rFonts w:ascii="Arial" w:eastAsia="Arial" w:hAnsi="Arial" w:cs="Arial"/>
                <w:color w:val="000000" w:themeColor="text1"/>
              </w:rPr>
            </w:pPr>
            <w:r>
              <w:rPr>
                <w:rFonts w:ascii="Arial" w:eastAsia="Arial" w:hAnsi="Arial" w:cs="Arial"/>
                <w:color w:val="000000" w:themeColor="text1"/>
              </w:rPr>
              <w:t>PIU/Visiting Scholars</w:t>
            </w:r>
          </w:p>
          <w:p w14:paraId="0AE19263" w14:textId="77777777" w:rsidR="00815C0A" w:rsidRDefault="00815C0A">
            <w:pPr>
              <w:spacing w:after="0" w:line="240" w:lineRule="auto"/>
              <w:ind w:left="144"/>
              <w:jc w:val="center"/>
              <w:rPr>
                <w:rFonts w:ascii="Arial" w:eastAsia="Arial" w:hAnsi="Arial" w:cs="Arial"/>
                <w:color w:val="000000" w:themeColor="text1"/>
              </w:rPr>
            </w:pPr>
          </w:p>
          <w:p w14:paraId="0AB9A8CC" w14:textId="77777777" w:rsidR="00815C0A" w:rsidRDefault="00815C0A">
            <w:pPr>
              <w:spacing w:after="0" w:line="240" w:lineRule="auto"/>
              <w:ind w:left="144"/>
              <w:jc w:val="center"/>
              <w:rPr>
                <w:rFonts w:ascii="Arial" w:eastAsia="Arial" w:hAnsi="Arial" w:cs="Arial"/>
                <w:color w:val="000000" w:themeColor="text1"/>
              </w:rPr>
            </w:pPr>
          </w:p>
          <w:p w14:paraId="0F8D62DE" w14:textId="77777777" w:rsidR="00815C0A" w:rsidRDefault="00815C0A">
            <w:pPr>
              <w:spacing w:after="0" w:line="240" w:lineRule="auto"/>
              <w:ind w:left="144"/>
              <w:jc w:val="center"/>
              <w:rPr>
                <w:rFonts w:ascii="Arial" w:eastAsia="Arial" w:hAnsi="Arial" w:cs="Arial"/>
                <w:color w:val="000000" w:themeColor="text1"/>
              </w:rPr>
            </w:pPr>
          </w:p>
          <w:p w14:paraId="3E16A070" w14:textId="77777777" w:rsidR="00815C0A" w:rsidRDefault="00815C0A">
            <w:pPr>
              <w:spacing w:after="0" w:line="240" w:lineRule="auto"/>
              <w:ind w:left="144"/>
              <w:jc w:val="center"/>
              <w:rPr>
                <w:rFonts w:ascii="Arial" w:eastAsia="Arial" w:hAnsi="Arial" w:cs="Arial"/>
                <w:color w:val="000000" w:themeColor="text1"/>
              </w:rPr>
            </w:pPr>
          </w:p>
          <w:p w14:paraId="0515AE99" w14:textId="77777777" w:rsidR="00815C0A" w:rsidRDefault="00815C0A">
            <w:pPr>
              <w:spacing w:after="0" w:line="240" w:lineRule="auto"/>
              <w:ind w:left="144"/>
              <w:jc w:val="center"/>
              <w:rPr>
                <w:rFonts w:ascii="Arial" w:eastAsia="Arial" w:hAnsi="Arial" w:cs="Arial"/>
                <w:color w:val="000000" w:themeColor="text1"/>
              </w:rPr>
            </w:pPr>
          </w:p>
          <w:p w14:paraId="2BD7E91E" w14:textId="77777777" w:rsidR="00815C0A" w:rsidRDefault="00815C0A">
            <w:pPr>
              <w:spacing w:after="0" w:line="240" w:lineRule="auto"/>
              <w:ind w:left="144"/>
              <w:jc w:val="center"/>
              <w:rPr>
                <w:rFonts w:ascii="Arial" w:eastAsia="Arial" w:hAnsi="Arial" w:cs="Arial"/>
                <w:color w:val="000000" w:themeColor="text1"/>
              </w:rPr>
            </w:pPr>
          </w:p>
          <w:p w14:paraId="1516ECF5" w14:textId="77777777" w:rsidR="00815C0A" w:rsidRDefault="00815C0A">
            <w:pPr>
              <w:spacing w:after="0" w:line="240" w:lineRule="auto"/>
              <w:ind w:left="144"/>
              <w:jc w:val="center"/>
              <w:rPr>
                <w:rFonts w:ascii="Arial" w:eastAsia="Arial" w:hAnsi="Arial" w:cs="Arial"/>
                <w:color w:val="000000" w:themeColor="text1"/>
              </w:rPr>
            </w:pPr>
          </w:p>
          <w:p w14:paraId="2B8D2A4D" w14:textId="77777777" w:rsidR="00815C0A" w:rsidRDefault="00815C0A">
            <w:pPr>
              <w:spacing w:after="0" w:line="240" w:lineRule="auto"/>
              <w:ind w:left="144"/>
              <w:jc w:val="center"/>
              <w:rPr>
                <w:rFonts w:ascii="Arial" w:eastAsia="Arial" w:hAnsi="Arial" w:cs="Arial"/>
                <w:color w:val="000000" w:themeColor="text1"/>
              </w:rPr>
            </w:pPr>
          </w:p>
          <w:p w14:paraId="619CA7C2" w14:textId="77777777" w:rsidR="00815C0A" w:rsidRDefault="00815C0A">
            <w:pPr>
              <w:spacing w:after="0" w:line="240" w:lineRule="auto"/>
              <w:ind w:left="144"/>
              <w:jc w:val="center"/>
              <w:rPr>
                <w:rFonts w:ascii="Arial" w:eastAsia="Arial" w:hAnsi="Arial" w:cs="Arial"/>
                <w:color w:val="000000" w:themeColor="text1"/>
              </w:rPr>
            </w:pPr>
          </w:p>
          <w:p w14:paraId="51DCAADF" w14:textId="77777777" w:rsidR="00815C0A" w:rsidRDefault="00815C0A">
            <w:pPr>
              <w:spacing w:after="0" w:line="240" w:lineRule="auto"/>
              <w:ind w:left="144"/>
              <w:jc w:val="center"/>
              <w:rPr>
                <w:rFonts w:ascii="Arial" w:eastAsia="Arial" w:hAnsi="Arial" w:cs="Arial"/>
                <w:color w:val="000000" w:themeColor="text1"/>
              </w:rPr>
            </w:pPr>
          </w:p>
          <w:p w14:paraId="19940E59" w14:textId="77777777" w:rsidR="00815C0A" w:rsidRDefault="00815C0A">
            <w:pPr>
              <w:spacing w:after="0" w:line="240" w:lineRule="auto"/>
              <w:ind w:left="144"/>
              <w:jc w:val="center"/>
              <w:rPr>
                <w:rFonts w:ascii="Arial" w:eastAsia="Arial" w:hAnsi="Arial" w:cs="Arial"/>
                <w:color w:val="000000" w:themeColor="text1"/>
              </w:rPr>
            </w:pPr>
          </w:p>
          <w:p w14:paraId="5FF71DEF" w14:textId="77777777" w:rsidR="00815C0A" w:rsidRDefault="009D1849">
            <w:pPr>
              <w:spacing w:after="0" w:line="240" w:lineRule="auto"/>
              <w:ind w:left="144"/>
              <w:jc w:val="center"/>
              <w:rPr>
                <w:rFonts w:ascii="Arial" w:eastAsia="Arial" w:hAnsi="Arial" w:cs="Arial"/>
                <w:color w:val="000000" w:themeColor="text1"/>
              </w:rPr>
            </w:pPr>
            <w:r>
              <w:rPr>
                <w:rFonts w:ascii="Arial" w:eastAsia="Arial" w:hAnsi="Arial" w:cs="Arial"/>
                <w:bCs/>
                <w:color w:val="000000" w:themeColor="text1"/>
              </w:rPr>
              <w:t xml:space="preserve">Scholarship Coordinator, SSHEP  </w:t>
            </w:r>
          </w:p>
        </w:tc>
        <w:tc>
          <w:tcPr>
            <w:tcW w:w="1800" w:type="dxa"/>
            <w:tcBorders>
              <w:top w:val="single" w:sz="4" w:space="0" w:color="000000"/>
              <w:left w:val="single" w:sz="4" w:space="0" w:color="000000"/>
              <w:right w:val="single" w:sz="4" w:space="0" w:color="000000"/>
            </w:tcBorders>
          </w:tcPr>
          <w:p w14:paraId="26443D1B" w14:textId="77777777" w:rsidR="00815C0A" w:rsidRDefault="009D1849">
            <w:pPr>
              <w:spacing w:after="0" w:line="240" w:lineRule="auto"/>
              <w:ind w:left="144"/>
              <w:jc w:val="center"/>
              <w:rPr>
                <w:rFonts w:ascii="Arial" w:eastAsia="Arial" w:hAnsi="Arial" w:cs="Arial"/>
                <w:color w:val="000000" w:themeColor="text1"/>
              </w:rPr>
            </w:pPr>
            <w:r>
              <w:rPr>
                <w:rFonts w:ascii="Arial" w:eastAsia="Arial" w:hAnsi="Arial" w:cs="Arial"/>
                <w:color w:val="000000" w:themeColor="text1"/>
                <w:highlight w:val="yellow"/>
              </w:rPr>
              <w:t>C</w:t>
            </w:r>
            <w:r w:rsidR="00F44B73">
              <w:rPr>
                <w:rFonts w:ascii="Arial" w:eastAsia="Arial" w:hAnsi="Arial" w:cs="Arial"/>
                <w:color w:val="000000" w:themeColor="text1"/>
                <w:highlight w:val="yellow"/>
              </w:rPr>
              <w:t xml:space="preserve">apacity building </w:t>
            </w:r>
            <w:r>
              <w:rPr>
                <w:rFonts w:ascii="Arial" w:eastAsia="Arial" w:hAnsi="Arial" w:cs="Arial"/>
                <w:color w:val="000000" w:themeColor="text1"/>
              </w:rPr>
              <w:t xml:space="preserve">training program has been approved </w:t>
            </w:r>
            <w:proofErr w:type="gramStart"/>
            <w:r>
              <w:rPr>
                <w:rFonts w:ascii="Arial" w:eastAsia="Arial" w:hAnsi="Arial" w:cs="Arial"/>
                <w:color w:val="000000" w:themeColor="text1"/>
              </w:rPr>
              <w:t>and  will</w:t>
            </w:r>
            <w:proofErr w:type="gramEnd"/>
            <w:r>
              <w:rPr>
                <w:rFonts w:ascii="Arial" w:eastAsia="Arial" w:hAnsi="Arial" w:cs="Arial"/>
                <w:color w:val="000000" w:themeColor="text1"/>
              </w:rPr>
              <w:t xml:space="preserve"> be implemented in 2020 Annual Workplan</w:t>
            </w:r>
          </w:p>
          <w:p w14:paraId="22E90223" w14:textId="77777777" w:rsidR="00815C0A" w:rsidRDefault="00815C0A">
            <w:pPr>
              <w:spacing w:after="0" w:line="240" w:lineRule="auto"/>
              <w:ind w:left="144"/>
              <w:jc w:val="center"/>
              <w:rPr>
                <w:rFonts w:ascii="Arial" w:eastAsia="Arial" w:hAnsi="Arial" w:cs="Arial"/>
                <w:color w:val="000000" w:themeColor="text1"/>
              </w:rPr>
            </w:pPr>
          </w:p>
          <w:p w14:paraId="6003BD93" w14:textId="77777777" w:rsidR="00815C0A" w:rsidRDefault="00815C0A">
            <w:pPr>
              <w:spacing w:after="0" w:line="240" w:lineRule="auto"/>
              <w:ind w:left="144"/>
              <w:jc w:val="center"/>
              <w:rPr>
                <w:rFonts w:ascii="Arial" w:eastAsia="Arial" w:hAnsi="Arial" w:cs="Arial"/>
                <w:color w:val="000000" w:themeColor="text1"/>
              </w:rPr>
            </w:pPr>
          </w:p>
          <w:p w14:paraId="0A8C8779" w14:textId="77777777" w:rsidR="00815C0A" w:rsidRDefault="00815C0A">
            <w:pPr>
              <w:spacing w:after="0" w:line="240" w:lineRule="auto"/>
              <w:ind w:left="144"/>
              <w:jc w:val="center"/>
              <w:rPr>
                <w:rFonts w:ascii="Arial" w:eastAsia="Arial" w:hAnsi="Arial" w:cs="Arial"/>
                <w:color w:val="000000" w:themeColor="text1"/>
              </w:rPr>
            </w:pPr>
          </w:p>
          <w:p w14:paraId="4C35E2FB" w14:textId="77777777" w:rsidR="00815C0A" w:rsidRDefault="00815C0A">
            <w:pPr>
              <w:spacing w:after="0" w:line="240" w:lineRule="auto"/>
              <w:ind w:left="144"/>
              <w:jc w:val="center"/>
              <w:rPr>
                <w:rFonts w:ascii="Arial" w:eastAsia="Arial" w:hAnsi="Arial" w:cs="Arial"/>
                <w:color w:val="000000" w:themeColor="text1"/>
              </w:rPr>
            </w:pPr>
          </w:p>
          <w:p w14:paraId="4A518F99" w14:textId="77777777" w:rsidR="00815C0A" w:rsidRDefault="00815C0A">
            <w:pPr>
              <w:spacing w:after="0" w:line="240" w:lineRule="auto"/>
              <w:ind w:left="144"/>
              <w:jc w:val="center"/>
              <w:rPr>
                <w:rFonts w:ascii="Arial" w:eastAsia="Arial" w:hAnsi="Arial" w:cs="Arial"/>
                <w:color w:val="000000" w:themeColor="text1"/>
              </w:rPr>
            </w:pPr>
          </w:p>
          <w:p w14:paraId="35FEC74F" w14:textId="77777777" w:rsidR="00815C0A" w:rsidRDefault="00815C0A">
            <w:pPr>
              <w:spacing w:after="0" w:line="240" w:lineRule="auto"/>
              <w:ind w:left="144"/>
              <w:jc w:val="center"/>
              <w:rPr>
                <w:rFonts w:ascii="Arial" w:eastAsia="Arial" w:hAnsi="Arial" w:cs="Arial"/>
                <w:color w:val="000000" w:themeColor="text1"/>
              </w:rPr>
            </w:pPr>
          </w:p>
          <w:p w14:paraId="0A30FCAA" w14:textId="77777777" w:rsidR="00815C0A" w:rsidRDefault="009D1849">
            <w:pPr>
              <w:spacing w:after="0" w:line="240" w:lineRule="auto"/>
              <w:ind w:left="144"/>
              <w:jc w:val="center"/>
              <w:rPr>
                <w:rFonts w:ascii="Arial" w:eastAsia="Arial" w:hAnsi="Arial" w:cs="Arial"/>
                <w:color w:val="000000" w:themeColor="text1"/>
              </w:rPr>
            </w:pPr>
            <w:r>
              <w:rPr>
                <w:rFonts w:ascii="Arial" w:eastAsia="Arial" w:hAnsi="Arial" w:cs="Arial"/>
                <w:color w:val="000000" w:themeColor="text1"/>
              </w:rPr>
              <w:t xml:space="preserve">Currently 20 </w:t>
            </w:r>
            <w:del w:id="14" w:author="SHEP" w:date="2020-04-23T11:09:00Z">
              <w:r>
                <w:rPr>
                  <w:rFonts w:ascii="Arial" w:eastAsia="Arial" w:hAnsi="Arial" w:cs="Arial"/>
                  <w:color w:val="000000" w:themeColor="text1"/>
                </w:rPr>
                <w:delText>(13 women)</w:delText>
              </w:r>
            </w:del>
            <w:r>
              <w:rPr>
                <w:rFonts w:ascii="Arial" w:eastAsia="Arial" w:hAnsi="Arial" w:cs="Arial"/>
                <w:color w:val="000000" w:themeColor="text1"/>
              </w:rPr>
              <w:t xml:space="preserve"> of DHE and </w:t>
            </w:r>
            <w:ins w:id="15" w:author="SHEP" w:date="2020-04-23T11:09:00Z">
              <w:r>
                <w:rPr>
                  <w:rFonts w:ascii="Arial" w:eastAsia="Arial" w:hAnsi="Arial" w:cs="Arial"/>
                  <w:color w:val="000000" w:themeColor="text1"/>
                </w:rPr>
                <w:t xml:space="preserve">university </w:t>
              </w:r>
            </w:ins>
            <w:r>
              <w:rPr>
                <w:rFonts w:ascii="Arial" w:eastAsia="Arial" w:hAnsi="Arial" w:cs="Arial"/>
                <w:color w:val="000000" w:themeColor="text1"/>
              </w:rPr>
              <w:t xml:space="preserve">administrative staff </w:t>
            </w:r>
            <w:ins w:id="16" w:author="SHEP" w:date="2020-04-23T11:09:00Z">
              <w:r>
                <w:rPr>
                  <w:rFonts w:ascii="Arial" w:eastAsia="Arial" w:hAnsi="Arial" w:cs="Arial"/>
                  <w:color w:val="000000" w:themeColor="text1"/>
                </w:rPr>
                <w:t>s</w:t>
              </w:r>
            </w:ins>
            <w:del w:id="17" w:author="SHEP" w:date="2020-04-23T11:09:00Z">
              <w:r>
                <w:rPr>
                  <w:rFonts w:ascii="Arial" w:eastAsia="Arial" w:hAnsi="Arial" w:cs="Arial"/>
                  <w:color w:val="000000" w:themeColor="text1"/>
                </w:rPr>
                <w:delText>d</w:delText>
              </w:r>
            </w:del>
            <w:r>
              <w:rPr>
                <w:rFonts w:ascii="Arial" w:eastAsia="Arial" w:hAnsi="Arial" w:cs="Arial"/>
                <w:color w:val="000000" w:themeColor="text1"/>
              </w:rPr>
              <w:t xml:space="preserve"> received scholarships to upgrade their qualifications and skills.</w:t>
            </w:r>
          </w:p>
          <w:p w14:paraId="1459CCDE" w14:textId="77777777" w:rsidR="00815C0A" w:rsidRDefault="00815C0A">
            <w:pPr>
              <w:spacing w:after="0" w:line="240" w:lineRule="auto"/>
              <w:ind w:left="144"/>
              <w:jc w:val="center"/>
              <w:rPr>
                <w:rFonts w:ascii="Arial" w:eastAsia="Arial" w:hAnsi="Arial" w:cs="Arial"/>
                <w:color w:val="000000" w:themeColor="text1"/>
              </w:rPr>
            </w:pPr>
          </w:p>
        </w:tc>
      </w:tr>
      <w:tr w:rsidR="00815C0A" w14:paraId="53BFF4B1" w14:textId="77777777">
        <w:trPr>
          <w:trHeight w:val="1688"/>
        </w:trPr>
        <w:tc>
          <w:tcPr>
            <w:tcW w:w="1785" w:type="dxa"/>
            <w:tcBorders>
              <w:top w:val="nil"/>
              <w:left w:val="single" w:sz="4" w:space="0" w:color="000000"/>
              <w:bottom w:val="nil"/>
              <w:right w:val="single" w:sz="4" w:space="0" w:color="000000"/>
            </w:tcBorders>
          </w:tcPr>
          <w:p w14:paraId="49DCA856" w14:textId="77777777" w:rsidR="00815C0A" w:rsidRDefault="00815C0A">
            <w:pPr>
              <w:spacing w:after="223" w:line="240" w:lineRule="auto"/>
              <w:ind w:left="91"/>
            </w:pPr>
          </w:p>
          <w:p w14:paraId="3132CEE6" w14:textId="77777777" w:rsidR="00815C0A" w:rsidRDefault="00815C0A">
            <w:pPr>
              <w:spacing w:after="0" w:line="240" w:lineRule="auto"/>
              <w:ind w:left="91"/>
            </w:pPr>
          </w:p>
        </w:tc>
        <w:tc>
          <w:tcPr>
            <w:tcW w:w="2790" w:type="dxa"/>
            <w:tcBorders>
              <w:top w:val="nil"/>
              <w:left w:val="single" w:sz="4" w:space="0" w:color="000000"/>
              <w:bottom w:val="nil"/>
              <w:right w:val="single" w:sz="4" w:space="0" w:color="000000"/>
            </w:tcBorders>
          </w:tcPr>
          <w:p w14:paraId="0538175D" w14:textId="77777777" w:rsidR="00815C0A" w:rsidRDefault="009D1849">
            <w:pPr>
              <w:tabs>
                <w:tab w:val="center" w:pos="1576"/>
              </w:tabs>
              <w:spacing w:after="228" w:line="240" w:lineRule="auto"/>
              <w:rPr>
                <w:rFonts w:ascii="Arial" w:eastAsia="Arial" w:hAnsi="Arial" w:cs="Arial"/>
              </w:rPr>
            </w:pPr>
            <w:r>
              <w:rPr>
                <w:rFonts w:ascii="Arial" w:eastAsia="Arial" w:hAnsi="Arial" w:cs="Arial"/>
              </w:rPr>
              <w:tab/>
              <w:t>3b.1 35% women</w:t>
            </w:r>
          </w:p>
          <w:p w14:paraId="53E4FB0A" w14:textId="77777777" w:rsidR="00815C0A" w:rsidRDefault="00815C0A">
            <w:pPr>
              <w:tabs>
                <w:tab w:val="center" w:pos="1576"/>
              </w:tabs>
              <w:spacing w:after="228" w:line="240" w:lineRule="auto"/>
            </w:pPr>
          </w:p>
          <w:p w14:paraId="127F8793" w14:textId="77777777" w:rsidR="00815C0A" w:rsidRDefault="00815C0A">
            <w:pPr>
              <w:tabs>
                <w:tab w:val="center" w:pos="1576"/>
              </w:tabs>
              <w:spacing w:after="228" w:line="240" w:lineRule="auto"/>
            </w:pPr>
          </w:p>
          <w:p w14:paraId="4180DD2E" w14:textId="77777777" w:rsidR="00815C0A" w:rsidRDefault="00815C0A">
            <w:pPr>
              <w:tabs>
                <w:tab w:val="center" w:pos="1576"/>
              </w:tabs>
              <w:spacing w:after="228" w:line="240" w:lineRule="auto"/>
            </w:pPr>
          </w:p>
          <w:p w14:paraId="07B21232" w14:textId="77777777" w:rsidR="00815C0A" w:rsidRDefault="009D1849">
            <w:pPr>
              <w:spacing w:after="0" w:line="240" w:lineRule="auto"/>
            </w:pPr>
            <w:r>
              <w:rPr>
                <w:rFonts w:ascii="Arial" w:eastAsia="Arial" w:hAnsi="Arial" w:cs="Arial"/>
              </w:rPr>
              <w:t xml:space="preserve">3c. Revised regulatory and funding framework, including quality assurance framework, for HEIs will be introduced by 2017. </w:t>
            </w:r>
          </w:p>
        </w:tc>
        <w:tc>
          <w:tcPr>
            <w:tcW w:w="1710" w:type="dxa"/>
            <w:tcBorders>
              <w:top w:val="nil"/>
              <w:left w:val="single" w:sz="4" w:space="0" w:color="000000"/>
              <w:bottom w:val="nil"/>
              <w:right w:val="single" w:sz="4" w:space="0" w:color="000000"/>
            </w:tcBorders>
          </w:tcPr>
          <w:p w14:paraId="5570AB87" w14:textId="77777777" w:rsidR="00815C0A" w:rsidRDefault="00815C0A">
            <w:pPr>
              <w:spacing w:after="222" w:line="240" w:lineRule="auto"/>
              <w:ind w:left="25"/>
            </w:pPr>
          </w:p>
          <w:p w14:paraId="5E71500E" w14:textId="77777777" w:rsidR="00815C0A" w:rsidRDefault="00815C0A">
            <w:pPr>
              <w:spacing w:after="0" w:line="240" w:lineRule="auto"/>
              <w:ind w:left="31" w:hanging="6"/>
              <w:rPr>
                <w:rFonts w:ascii="Arial" w:eastAsia="Arial" w:hAnsi="Arial" w:cs="Arial"/>
              </w:rPr>
            </w:pPr>
          </w:p>
          <w:p w14:paraId="3C190626" w14:textId="77777777" w:rsidR="00815C0A" w:rsidRDefault="00815C0A">
            <w:pPr>
              <w:spacing w:after="0" w:line="240" w:lineRule="auto"/>
              <w:ind w:left="31" w:hanging="6"/>
              <w:rPr>
                <w:rFonts w:ascii="Arial" w:eastAsia="Arial" w:hAnsi="Arial" w:cs="Arial"/>
              </w:rPr>
            </w:pPr>
          </w:p>
          <w:p w14:paraId="270DAA36" w14:textId="77777777" w:rsidR="00815C0A" w:rsidRDefault="00815C0A">
            <w:pPr>
              <w:spacing w:after="0" w:line="240" w:lineRule="auto"/>
              <w:ind w:left="31" w:hanging="6"/>
              <w:rPr>
                <w:rFonts w:ascii="Arial" w:eastAsia="Arial" w:hAnsi="Arial" w:cs="Arial"/>
              </w:rPr>
            </w:pPr>
          </w:p>
          <w:p w14:paraId="52479B41" w14:textId="77777777" w:rsidR="00815C0A" w:rsidRDefault="00815C0A">
            <w:pPr>
              <w:spacing w:after="0" w:line="240" w:lineRule="auto"/>
              <w:ind w:left="31" w:hanging="6"/>
              <w:rPr>
                <w:rFonts w:ascii="Arial" w:eastAsia="Arial" w:hAnsi="Arial" w:cs="Arial"/>
              </w:rPr>
            </w:pPr>
          </w:p>
          <w:p w14:paraId="201BEAF3" w14:textId="77777777" w:rsidR="00815C0A" w:rsidRDefault="00815C0A">
            <w:pPr>
              <w:spacing w:after="0" w:line="240" w:lineRule="auto"/>
              <w:ind w:left="31" w:hanging="6"/>
              <w:rPr>
                <w:rFonts w:ascii="Arial" w:eastAsia="Arial" w:hAnsi="Arial" w:cs="Arial"/>
              </w:rPr>
            </w:pPr>
          </w:p>
          <w:p w14:paraId="6A113A0D" w14:textId="77777777" w:rsidR="00815C0A" w:rsidRDefault="00815C0A">
            <w:pPr>
              <w:spacing w:after="0" w:line="240" w:lineRule="auto"/>
              <w:ind w:left="31" w:hanging="6"/>
              <w:rPr>
                <w:rFonts w:ascii="Arial" w:eastAsia="Arial" w:hAnsi="Arial" w:cs="Arial"/>
              </w:rPr>
            </w:pPr>
          </w:p>
          <w:p w14:paraId="31ECF365" w14:textId="77777777" w:rsidR="00815C0A" w:rsidRDefault="009D1849">
            <w:pPr>
              <w:spacing w:after="0" w:line="240" w:lineRule="auto"/>
              <w:ind w:left="31" w:hanging="6"/>
            </w:pPr>
            <w:r>
              <w:rPr>
                <w:rFonts w:ascii="Arial" w:eastAsia="Arial" w:hAnsi="Arial" w:cs="Arial"/>
              </w:rPr>
              <w:t xml:space="preserve">3c. Ministerial decree issued on regulatory and funding framework for HEIs </w:t>
            </w:r>
          </w:p>
        </w:tc>
        <w:tc>
          <w:tcPr>
            <w:tcW w:w="2160" w:type="dxa"/>
            <w:tcBorders>
              <w:top w:val="nil"/>
              <w:left w:val="single" w:sz="4" w:space="0" w:color="000000"/>
              <w:bottom w:val="nil"/>
              <w:right w:val="single" w:sz="4" w:space="0" w:color="000000"/>
            </w:tcBorders>
          </w:tcPr>
          <w:p w14:paraId="6A422808" w14:textId="77777777" w:rsidR="00815C0A" w:rsidRDefault="00815C0A">
            <w:pPr>
              <w:spacing w:after="223" w:line="240" w:lineRule="auto"/>
              <w:ind w:left="59"/>
            </w:pPr>
          </w:p>
          <w:p w14:paraId="0706998B" w14:textId="77777777" w:rsidR="00815C0A" w:rsidRDefault="00815C0A">
            <w:pPr>
              <w:spacing w:after="0" w:line="240" w:lineRule="auto"/>
              <w:ind w:left="59"/>
            </w:pPr>
          </w:p>
        </w:tc>
        <w:tc>
          <w:tcPr>
            <w:tcW w:w="1440" w:type="dxa"/>
            <w:tcBorders>
              <w:top w:val="nil"/>
              <w:left w:val="single" w:sz="4" w:space="0" w:color="000000"/>
              <w:bottom w:val="nil"/>
              <w:right w:val="single" w:sz="4" w:space="0" w:color="000000"/>
            </w:tcBorders>
          </w:tcPr>
          <w:p w14:paraId="233D2CC9" w14:textId="77777777" w:rsidR="00815C0A" w:rsidRDefault="00815C0A">
            <w:pPr>
              <w:spacing w:after="223" w:line="240" w:lineRule="auto"/>
              <w:ind w:left="59"/>
              <w:rPr>
                <w:rFonts w:ascii="Arial" w:eastAsia="Arial" w:hAnsi="Arial" w:cs="Arial"/>
              </w:rPr>
            </w:pPr>
          </w:p>
          <w:p w14:paraId="7CEBD2D6" w14:textId="77777777" w:rsidR="00815C0A" w:rsidRDefault="00815C0A">
            <w:pPr>
              <w:spacing w:after="223" w:line="240" w:lineRule="auto"/>
              <w:ind w:left="59"/>
              <w:rPr>
                <w:rFonts w:ascii="Arial" w:eastAsia="Arial" w:hAnsi="Arial" w:cs="Arial"/>
              </w:rPr>
            </w:pPr>
          </w:p>
        </w:tc>
        <w:tc>
          <w:tcPr>
            <w:tcW w:w="1710" w:type="dxa"/>
            <w:tcBorders>
              <w:top w:val="nil"/>
              <w:left w:val="single" w:sz="4" w:space="0" w:color="000000"/>
              <w:bottom w:val="nil"/>
              <w:right w:val="single" w:sz="4" w:space="0" w:color="000000"/>
            </w:tcBorders>
          </w:tcPr>
          <w:p w14:paraId="7E04684E" w14:textId="77777777" w:rsidR="00815C0A" w:rsidRDefault="00815C0A">
            <w:pPr>
              <w:spacing w:after="223" w:line="240" w:lineRule="auto"/>
              <w:ind w:left="59"/>
              <w:jc w:val="center"/>
              <w:rPr>
                <w:rFonts w:ascii="Arial" w:eastAsia="Arial" w:hAnsi="Arial" w:cs="Arial"/>
              </w:rPr>
            </w:pPr>
          </w:p>
          <w:p w14:paraId="0A226F40" w14:textId="77777777" w:rsidR="00815C0A" w:rsidRDefault="00815C0A">
            <w:pPr>
              <w:spacing w:after="223" w:line="240" w:lineRule="auto"/>
              <w:ind w:left="59"/>
              <w:jc w:val="center"/>
              <w:rPr>
                <w:rFonts w:ascii="Arial" w:eastAsia="Arial" w:hAnsi="Arial" w:cs="Arial"/>
              </w:rPr>
            </w:pPr>
          </w:p>
          <w:p w14:paraId="6612A7EA" w14:textId="77777777" w:rsidR="00815C0A" w:rsidRDefault="00815C0A">
            <w:pPr>
              <w:spacing w:after="223" w:line="240" w:lineRule="auto"/>
              <w:ind w:left="59"/>
              <w:jc w:val="center"/>
              <w:rPr>
                <w:rFonts w:ascii="Arial" w:eastAsia="Arial" w:hAnsi="Arial" w:cs="Arial"/>
              </w:rPr>
            </w:pPr>
          </w:p>
          <w:p w14:paraId="74C0A8A7" w14:textId="77777777" w:rsidR="00815C0A" w:rsidRDefault="00815C0A">
            <w:pPr>
              <w:spacing w:after="223" w:line="240" w:lineRule="auto"/>
              <w:ind w:left="59"/>
              <w:jc w:val="center"/>
              <w:rPr>
                <w:rFonts w:ascii="Arial" w:eastAsia="Arial" w:hAnsi="Arial" w:cs="Arial"/>
              </w:rPr>
            </w:pPr>
          </w:p>
          <w:p w14:paraId="1E12F70C" w14:textId="77777777" w:rsidR="00815C0A" w:rsidRDefault="00815C0A">
            <w:pPr>
              <w:spacing w:after="223" w:line="240" w:lineRule="auto"/>
              <w:ind w:left="59"/>
              <w:jc w:val="center"/>
              <w:rPr>
                <w:rFonts w:ascii="Arial" w:eastAsia="Arial" w:hAnsi="Arial" w:cs="Arial"/>
              </w:rPr>
            </w:pPr>
          </w:p>
          <w:p w14:paraId="589C3BE2" w14:textId="77777777" w:rsidR="00815C0A" w:rsidRDefault="009D1849">
            <w:pPr>
              <w:spacing w:after="223" w:line="240" w:lineRule="auto"/>
              <w:ind w:left="59"/>
              <w:jc w:val="center"/>
              <w:rPr>
                <w:rFonts w:ascii="Arial" w:eastAsia="Arial" w:hAnsi="Arial" w:cs="Arial"/>
              </w:rPr>
            </w:pPr>
            <w:r>
              <w:rPr>
                <w:rFonts w:ascii="Arial" w:eastAsia="Arial" w:hAnsi="Arial" w:cs="Arial"/>
              </w:rPr>
              <w:t>EDC/EQAC</w:t>
            </w:r>
          </w:p>
        </w:tc>
        <w:tc>
          <w:tcPr>
            <w:tcW w:w="1800" w:type="dxa"/>
            <w:tcBorders>
              <w:top w:val="nil"/>
              <w:left w:val="single" w:sz="4" w:space="0" w:color="000000"/>
              <w:bottom w:val="nil"/>
              <w:right w:val="single" w:sz="4" w:space="0" w:color="000000"/>
            </w:tcBorders>
          </w:tcPr>
          <w:p w14:paraId="7CB2339A" w14:textId="77777777" w:rsidR="00815C0A" w:rsidRDefault="009D1849">
            <w:pPr>
              <w:spacing w:after="223" w:line="240" w:lineRule="auto"/>
              <w:rPr>
                <w:rFonts w:ascii="Arial" w:eastAsia="Arial" w:hAnsi="Arial" w:cs="Arial"/>
                <w:color w:val="FF0000"/>
              </w:rPr>
            </w:pPr>
            <w:ins w:id="18" w:author="SHEP" w:date="2020-04-23T11:10:00Z">
              <w:r>
                <w:rPr>
                  <w:rFonts w:ascii="Arial" w:eastAsia="Arial" w:hAnsi="Arial" w:cs="Arial"/>
                  <w:color w:val="FF0000"/>
                </w:rPr>
                <w:t xml:space="preserve">Out of 20, 13 staff </w:t>
              </w:r>
            </w:ins>
            <w:proofErr w:type="gramStart"/>
            <w:r w:rsidR="00F44B73">
              <w:rPr>
                <w:rFonts w:ascii="Arial" w:eastAsia="Arial" w:hAnsi="Arial" w:cs="Arial"/>
                <w:color w:val="FF0000"/>
              </w:rPr>
              <w:t xml:space="preserve">are </w:t>
            </w:r>
            <w:ins w:id="19" w:author="SHEP" w:date="2020-04-23T11:10:00Z">
              <w:r>
                <w:rPr>
                  <w:rFonts w:ascii="Arial" w:eastAsia="Arial" w:hAnsi="Arial" w:cs="Arial"/>
                  <w:color w:val="FF0000"/>
                </w:rPr>
                <w:t xml:space="preserve"> </w:t>
              </w:r>
              <w:r>
                <w:rPr>
                  <w:rFonts w:ascii="Arial" w:eastAsia="Arial" w:hAnsi="Arial" w:cs="Arial"/>
                  <w:color w:val="FF0000"/>
                </w:rPr>
                <w:t>female</w:t>
              </w:r>
              <w:proofErr w:type="gramEnd"/>
              <w:r>
                <w:rPr>
                  <w:rFonts w:ascii="Arial" w:eastAsia="Arial" w:hAnsi="Arial" w:cs="Arial"/>
                  <w:color w:val="FF0000"/>
                </w:rPr>
                <w:t xml:space="preserve"> (</w:t>
              </w:r>
            </w:ins>
            <w:ins w:id="20" w:author="SHEP" w:date="2020-04-23T11:11:00Z">
              <w:r>
                <w:rPr>
                  <w:rFonts w:ascii="Arial" w:eastAsia="Arial" w:hAnsi="Arial" w:cs="Arial"/>
                  <w:color w:val="FF0000"/>
                </w:rPr>
                <w:t xml:space="preserve">65%) is </w:t>
              </w:r>
            </w:ins>
            <w:ins w:id="21" w:author="SHEP" w:date="2020-04-23T11:12:00Z">
              <w:r>
                <w:rPr>
                  <w:rFonts w:ascii="Arial" w:eastAsia="Arial" w:hAnsi="Arial" w:cs="Arial"/>
                  <w:color w:val="FF0000"/>
                </w:rPr>
                <w:t>female, exceeding the target.</w:t>
              </w:r>
            </w:ins>
            <w:ins w:id="22" w:author="SHEP" w:date="2020-04-23T11:11:00Z">
              <w:r>
                <w:rPr>
                  <w:rFonts w:ascii="Arial" w:eastAsia="Arial" w:hAnsi="Arial" w:cs="Arial"/>
                  <w:color w:val="FF0000"/>
                </w:rPr>
                <w:t xml:space="preserve"> </w:t>
              </w:r>
            </w:ins>
            <w:del w:id="23" w:author="SHEP" w:date="2020-04-23T11:12:00Z">
              <w:r>
                <w:rPr>
                  <w:rFonts w:ascii="Arial" w:eastAsia="Arial" w:hAnsi="Arial" w:cs="Arial"/>
                  <w:color w:val="FF0000"/>
                </w:rPr>
                <w:delText xml:space="preserve">The target </w:delText>
              </w:r>
            </w:del>
            <w:del w:id="24" w:author="SHEP" w:date="2020-04-23T11:11:00Z">
              <w:r>
                <w:rPr>
                  <w:rFonts w:ascii="Arial" w:eastAsia="Arial" w:hAnsi="Arial" w:cs="Arial"/>
                  <w:color w:val="FF0000"/>
                </w:rPr>
                <w:delText>is 8 women</w:delText>
              </w:r>
              <w:r>
                <w:rPr>
                  <w:rFonts w:ascii="Arial" w:eastAsia="Arial" w:hAnsi="Arial" w:cs="Arial"/>
                  <w:bCs/>
                  <w:color w:val="FF0000"/>
                </w:rPr>
                <w:delText xml:space="preserve"> or 35% women, and the project can achieve </w:delText>
              </w:r>
              <w:r>
                <w:rPr>
                  <w:rFonts w:ascii="Arial" w:eastAsia="Arial" w:hAnsi="Arial" w:cs="Arial"/>
                  <w:color w:val="FF0000"/>
                </w:rPr>
                <w:delText>13 women or 57% over the target set.</w:delText>
              </w:r>
            </w:del>
          </w:p>
          <w:p w14:paraId="5B72875D" w14:textId="77777777" w:rsidR="00815C0A" w:rsidRDefault="009D1849">
            <w:pPr>
              <w:spacing w:after="223" w:line="240" w:lineRule="auto"/>
              <w:ind w:left="59"/>
              <w:jc w:val="center"/>
              <w:rPr>
                <w:rFonts w:ascii="Arial" w:eastAsia="Arial" w:hAnsi="Arial" w:cs="Arial"/>
              </w:rPr>
            </w:pPr>
            <w:r>
              <w:rPr>
                <w:rFonts w:ascii="Arial" w:eastAsia="Arial" w:hAnsi="Arial" w:cs="Arial"/>
              </w:rPr>
              <w:t>In the process of preparing HEIF Study contract</w:t>
            </w:r>
            <w:ins w:id="25" w:author="SHEP" w:date="2020-04-23T11:13:00Z">
              <w:r>
                <w:rPr>
                  <w:rFonts w:ascii="Arial" w:eastAsia="Arial" w:hAnsi="Arial" w:cs="Arial"/>
                </w:rPr>
                <w:t xml:space="preserve"> negotiation</w:t>
              </w:r>
            </w:ins>
            <w:r>
              <w:rPr>
                <w:rFonts w:ascii="Arial" w:eastAsia="Arial" w:hAnsi="Arial" w:cs="Arial"/>
              </w:rPr>
              <w:t xml:space="preserve"> with </w:t>
            </w:r>
            <w:r>
              <w:rPr>
                <w:rFonts w:ascii="Arial" w:eastAsia="Arial" w:hAnsi="Arial" w:cs="Arial"/>
              </w:rPr>
              <w:lastRenderedPageBreak/>
              <w:t>EDC</w:t>
            </w:r>
          </w:p>
        </w:tc>
      </w:tr>
      <w:tr w:rsidR="00815C0A" w14:paraId="452D56E1" w14:textId="77777777">
        <w:trPr>
          <w:trHeight w:val="1540"/>
        </w:trPr>
        <w:tc>
          <w:tcPr>
            <w:tcW w:w="1785" w:type="dxa"/>
            <w:tcBorders>
              <w:top w:val="nil"/>
              <w:left w:val="single" w:sz="4" w:space="0" w:color="000000"/>
              <w:bottom w:val="nil"/>
              <w:right w:val="single" w:sz="4" w:space="0" w:color="000000"/>
            </w:tcBorders>
          </w:tcPr>
          <w:p w14:paraId="061B1873" w14:textId="77777777" w:rsidR="00815C0A" w:rsidRDefault="00815C0A">
            <w:pPr>
              <w:spacing w:after="0" w:line="240" w:lineRule="auto"/>
              <w:ind w:left="91"/>
            </w:pPr>
          </w:p>
        </w:tc>
        <w:tc>
          <w:tcPr>
            <w:tcW w:w="2790" w:type="dxa"/>
            <w:tcBorders>
              <w:top w:val="nil"/>
              <w:left w:val="single" w:sz="4" w:space="0" w:color="000000"/>
              <w:bottom w:val="nil"/>
              <w:right w:val="single" w:sz="4" w:space="0" w:color="000000"/>
            </w:tcBorders>
            <w:vAlign w:val="center"/>
          </w:tcPr>
          <w:p w14:paraId="5885A7B4" w14:textId="77777777" w:rsidR="00815C0A" w:rsidRDefault="009D1849">
            <w:pPr>
              <w:spacing w:after="0" w:line="240" w:lineRule="auto"/>
            </w:pPr>
            <w:r>
              <w:rPr>
                <w:rFonts w:ascii="Arial" w:eastAsia="Arial" w:hAnsi="Arial" w:cs="Arial"/>
              </w:rPr>
              <w:t xml:space="preserve">3d. Graduate tracer studies and employer surveys to provide evidence for curriculum and regulatory reforms carried out and results integrated into the assessment of the regulatory and funding framework by 2017. </w:t>
            </w:r>
          </w:p>
        </w:tc>
        <w:tc>
          <w:tcPr>
            <w:tcW w:w="1710" w:type="dxa"/>
            <w:tcBorders>
              <w:top w:val="nil"/>
              <w:left w:val="single" w:sz="4" w:space="0" w:color="000000"/>
              <w:bottom w:val="nil"/>
              <w:right w:val="single" w:sz="4" w:space="0" w:color="000000"/>
            </w:tcBorders>
          </w:tcPr>
          <w:p w14:paraId="1A7F7983" w14:textId="77777777" w:rsidR="00815C0A" w:rsidRDefault="009D1849">
            <w:pPr>
              <w:spacing w:after="0" w:line="240" w:lineRule="auto"/>
              <w:ind w:left="31" w:hanging="6"/>
            </w:pPr>
            <w:r>
              <w:rPr>
                <w:rFonts w:ascii="Arial" w:eastAsia="Arial" w:hAnsi="Arial" w:cs="Arial"/>
              </w:rPr>
              <w:t xml:space="preserve">3d. MOES project reports </w:t>
            </w:r>
          </w:p>
        </w:tc>
        <w:tc>
          <w:tcPr>
            <w:tcW w:w="2160" w:type="dxa"/>
            <w:tcBorders>
              <w:top w:val="nil"/>
              <w:left w:val="single" w:sz="4" w:space="0" w:color="000000"/>
              <w:bottom w:val="nil"/>
              <w:right w:val="single" w:sz="4" w:space="0" w:color="000000"/>
            </w:tcBorders>
          </w:tcPr>
          <w:p w14:paraId="27655741" w14:textId="77777777" w:rsidR="00815C0A" w:rsidRDefault="00815C0A">
            <w:pPr>
              <w:spacing w:after="0" w:line="240" w:lineRule="auto"/>
              <w:ind w:left="59"/>
            </w:pPr>
          </w:p>
        </w:tc>
        <w:tc>
          <w:tcPr>
            <w:tcW w:w="1440" w:type="dxa"/>
            <w:tcBorders>
              <w:top w:val="nil"/>
              <w:left w:val="single" w:sz="4" w:space="0" w:color="000000"/>
              <w:bottom w:val="nil"/>
              <w:right w:val="single" w:sz="4" w:space="0" w:color="000000"/>
            </w:tcBorders>
          </w:tcPr>
          <w:p w14:paraId="75D12915" w14:textId="77777777" w:rsidR="00815C0A" w:rsidRDefault="00815C0A">
            <w:pPr>
              <w:spacing w:after="0" w:line="240" w:lineRule="auto"/>
              <w:ind w:left="59"/>
              <w:rPr>
                <w:rFonts w:ascii="Arial" w:eastAsia="Arial" w:hAnsi="Arial" w:cs="Arial"/>
              </w:rPr>
            </w:pPr>
          </w:p>
        </w:tc>
        <w:tc>
          <w:tcPr>
            <w:tcW w:w="1710" w:type="dxa"/>
            <w:tcBorders>
              <w:top w:val="nil"/>
              <w:left w:val="single" w:sz="4" w:space="0" w:color="000000"/>
              <w:bottom w:val="nil"/>
              <w:right w:val="single" w:sz="4" w:space="0" w:color="000000"/>
            </w:tcBorders>
          </w:tcPr>
          <w:p w14:paraId="74220DFA" w14:textId="77777777" w:rsidR="00815C0A" w:rsidRDefault="009D1849">
            <w:pPr>
              <w:spacing w:after="0" w:line="240" w:lineRule="auto"/>
              <w:ind w:left="59"/>
              <w:jc w:val="center"/>
              <w:rPr>
                <w:rFonts w:ascii="Arial" w:eastAsia="Arial" w:hAnsi="Arial" w:cs="Arial"/>
              </w:rPr>
            </w:pPr>
            <w:r>
              <w:rPr>
                <w:rFonts w:ascii="Arial" w:eastAsia="Arial" w:hAnsi="Arial" w:cs="Arial"/>
              </w:rPr>
              <w:t>4 participating universities PIU DHE</w:t>
            </w:r>
          </w:p>
        </w:tc>
        <w:tc>
          <w:tcPr>
            <w:tcW w:w="1800" w:type="dxa"/>
            <w:tcBorders>
              <w:top w:val="nil"/>
              <w:left w:val="single" w:sz="4" w:space="0" w:color="000000"/>
              <w:bottom w:val="nil"/>
              <w:right w:val="single" w:sz="4" w:space="0" w:color="000000"/>
            </w:tcBorders>
          </w:tcPr>
          <w:p w14:paraId="597F19B1" w14:textId="77777777" w:rsidR="00815C0A" w:rsidRDefault="009D1849">
            <w:pPr>
              <w:spacing w:after="0" w:line="240" w:lineRule="auto"/>
              <w:ind w:left="59"/>
              <w:jc w:val="center"/>
              <w:rPr>
                <w:rFonts w:ascii="Arial" w:eastAsia="Arial" w:hAnsi="Arial" w:cs="Arial"/>
              </w:rPr>
            </w:pPr>
            <w:r>
              <w:rPr>
                <w:rFonts w:ascii="Arial" w:eastAsia="Arial" w:hAnsi="Arial" w:cs="Arial"/>
              </w:rPr>
              <w:t>Budget had been allocated to NUOL, SU, CU</w:t>
            </w:r>
          </w:p>
          <w:p w14:paraId="7C098E76" w14:textId="77777777" w:rsidR="00815C0A" w:rsidRDefault="009D1849">
            <w:pPr>
              <w:spacing w:after="0" w:line="240" w:lineRule="auto"/>
              <w:ind w:left="59"/>
              <w:jc w:val="center"/>
              <w:rPr>
                <w:rFonts w:ascii="Arial" w:eastAsia="Arial" w:hAnsi="Arial" w:cs="Arial"/>
              </w:rPr>
            </w:pPr>
            <w:r>
              <w:rPr>
                <w:rFonts w:ascii="Arial" w:eastAsia="Arial" w:hAnsi="Arial" w:cs="Arial"/>
              </w:rPr>
              <w:t>SKU</w:t>
            </w:r>
            <w:ins w:id="26" w:author="SHEP" w:date="2020-04-23T11:13:00Z">
              <w:r>
                <w:rPr>
                  <w:rFonts w:ascii="Arial" w:eastAsia="Arial" w:hAnsi="Arial" w:cs="Arial"/>
                </w:rPr>
                <w:t>. Cu</w:t>
              </w:r>
            </w:ins>
            <w:ins w:id="27" w:author="SHEP" w:date="2020-04-23T11:14:00Z">
              <w:r>
                <w:rPr>
                  <w:rFonts w:ascii="Arial" w:eastAsia="Arial" w:hAnsi="Arial" w:cs="Arial"/>
                </w:rPr>
                <w:t xml:space="preserve">rrently </w:t>
              </w:r>
            </w:ins>
            <w:r>
              <w:rPr>
                <w:rFonts w:ascii="Arial" w:eastAsia="Arial" w:hAnsi="Arial" w:cs="Arial"/>
              </w:rPr>
              <w:t xml:space="preserve"> </w:t>
            </w:r>
            <w:del w:id="28" w:author="SHEP" w:date="2020-04-23T11:14:00Z">
              <w:r>
                <w:rPr>
                  <w:rFonts w:ascii="Arial" w:eastAsia="Arial" w:hAnsi="Arial" w:cs="Arial"/>
                </w:rPr>
                <w:delText>is in process</w:delText>
              </w:r>
            </w:del>
            <w:ins w:id="29" w:author="SHEP" w:date="2020-04-23T11:14:00Z">
              <w:r>
                <w:rPr>
                  <w:rFonts w:ascii="Arial" w:eastAsia="Arial" w:hAnsi="Arial" w:cs="Arial"/>
                </w:rPr>
                <w:t xml:space="preserve">conducting data collection. </w:t>
              </w:r>
            </w:ins>
          </w:p>
          <w:p w14:paraId="15AB4C0A" w14:textId="77777777" w:rsidR="00815C0A" w:rsidRDefault="00815C0A">
            <w:pPr>
              <w:spacing w:after="0" w:line="240" w:lineRule="auto"/>
              <w:ind w:left="59"/>
              <w:jc w:val="center"/>
              <w:rPr>
                <w:rFonts w:ascii="Arial" w:eastAsia="Arial" w:hAnsi="Arial" w:cs="Arial"/>
              </w:rPr>
            </w:pPr>
          </w:p>
          <w:p w14:paraId="6790E92E" w14:textId="77777777" w:rsidR="00815C0A" w:rsidRDefault="00815C0A">
            <w:pPr>
              <w:spacing w:after="0" w:line="240" w:lineRule="auto"/>
              <w:ind w:left="59"/>
              <w:jc w:val="center"/>
              <w:rPr>
                <w:rFonts w:ascii="Arial" w:eastAsia="Arial" w:hAnsi="Arial" w:cs="Arial"/>
              </w:rPr>
            </w:pPr>
          </w:p>
          <w:p w14:paraId="3D4E89D7" w14:textId="77777777" w:rsidR="00815C0A" w:rsidRDefault="00815C0A">
            <w:pPr>
              <w:spacing w:after="0" w:line="240" w:lineRule="auto"/>
              <w:ind w:left="59"/>
              <w:jc w:val="center"/>
              <w:rPr>
                <w:rFonts w:ascii="Arial" w:eastAsia="Arial" w:hAnsi="Arial" w:cs="Arial"/>
              </w:rPr>
            </w:pPr>
          </w:p>
          <w:p w14:paraId="090AC7D0" w14:textId="77777777" w:rsidR="00815C0A" w:rsidRDefault="00815C0A">
            <w:pPr>
              <w:spacing w:after="0" w:line="240" w:lineRule="auto"/>
              <w:ind w:left="59"/>
              <w:jc w:val="center"/>
              <w:rPr>
                <w:rFonts w:ascii="Arial" w:eastAsia="Arial" w:hAnsi="Arial" w:cs="Arial"/>
              </w:rPr>
            </w:pPr>
          </w:p>
          <w:p w14:paraId="7DA02DB5" w14:textId="77777777" w:rsidR="00815C0A" w:rsidRDefault="00815C0A">
            <w:pPr>
              <w:spacing w:after="0" w:line="240" w:lineRule="auto"/>
              <w:ind w:left="59"/>
              <w:jc w:val="center"/>
              <w:rPr>
                <w:rFonts w:ascii="Arial" w:eastAsia="Arial" w:hAnsi="Arial" w:cs="Arial"/>
              </w:rPr>
            </w:pPr>
          </w:p>
          <w:p w14:paraId="05066CF9" w14:textId="77777777" w:rsidR="00815C0A" w:rsidRDefault="00815C0A">
            <w:pPr>
              <w:spacing w:after="0" w:line="240" w:lineRule="auto"/>
              <w:ind w:left="59"/>
              <w:jc w:val="center"/>
              <w:rPr>
                <w:rFonts w:ascii="Arial" w:eastAsia="Arial" w:hAnsi="Arial" w:cs="Arial"/>
              </w:rPr>
            </w:pPr>
          </w:p>
          <w:p w14:paraId="628F3571" w14:textId="77777777" w:rsidR="00815C0A" w:rsidRDefault="00815C0A">
            <w:pPr>
              <w:spacing w:after="0" w:line="240" w:lineRule="auto"/>
              <w:ind w:left="59"/>
              <w:jc w:val="center"/>
              <w:rPr>
                <w:rFonts w:ascii="Arial" w:eastAsia="Arial" w:hAnsi="Arial" w:cs="Arial"/>
              </w:rPr>
            </w:pPr>
          </w:p>
          <w:p w14:paraId="2B02179A" w14:textId="77777777" w:rsidR="00815C0A" w:rsidRDefault="00815C0A">
            <w:pPr>
              <w:spacing w:after="0" w:line="240" w:lineRule="auto"/>
              <w:ind w:left="59"/>
              <w:jc w:val="center"/>
              <w:rPr>
                <w:rFonts w:ascii="Arial" w:eastAsia="Arial" w:hAnsi="Arial" w:cs="Arial"/>
              </w:rPr>
            </w:pPr>
          </w:p>
          <w:p w14:paraId="0A5049D6" w14:textId="77777777" w:rsidR="00815C0A" w:rsidRDefault="00815C0A">
            <w:pPr>
              <w:spacing w:after="0" w:line="240" w:lineRule="auto"/>
              <w:ind w:left="59"/>
              <w:jc w:val="center"/>
              <w:rPr>
                <w:rFonts w:ascii="Arial" w:eastAsia="Arial" w:hAnsi="Arial" w:cs="Arial"/>
              </w:rPr>
            </w:pPr>
          </w:p>
        </w:tc>
      </w:tr>
      <w:tr w:rsidR="00815C0A" w14:paraId="4DF84EAC" w14:textId="77777777">
        <w:trPr>
          <w:trHeight w:val="706"/>
        </w:trPr>
        <w:tc>
          <w:tcPr>
            <w:tcW w:w="1785" w:type="dxa"/>
            <w:tcBorders>
              <w:top w:val="nil"/>
              <w:left w:val="single" w:sz="4" w:space="0" w:color="000000"/>
              <w:bottom w:val="single" w:sz="4" w:space="0" w:color="000000"/>
              <w:right w:val="single" w:sz="4" w:space="0" w:color="000000"/>
            </w:tcBorders>
          </w:tcPr>
          <w:p w14:paraId="776AE228" w14:textId="77777777" w:rsidR="00815C0A" w:rsidRDefault="00815C0A">
            <w:pPr>
              <w:spacing w:after="0" w:line="240" w:lineRule="auto"/>
              <w:ind w:left="91"/>
            </w:pPr>
          </w:p>
        </w:tc>
        <w:tc>
          <w:tcPr>
            <w:tcW w:w="2790" w:type="dxa"/>
            <w:tcBorders>
              <w:top w:val="nil"/>
              <w:left w:val="single" w:sz="4" w:space="0" w:color="000000"/>
              <w:bottom w:val="single" w:sz="4" w:space="0" w:color="000000"/>
              <w:right w:val="single" w:sz="4" w:space="0" w:color="000000"/>
            </w:tcBorders>
          </w:tcPr>
          <w:p w14:paraId="5A73125D" w14:textId="77777777" w:rsidR="00815C0A" w:rsidRDefault="009D1849">
            <w:pPr>
              <w:spacing w:after="0" w:line="240" w:lineRule="auto"/>
            </w:pPr>
            <w:r>
              <w:rPr>
                <w:rFonts w:ascii="Arial" w:eastAsia="Arial" w:hAnsi="Arial" w:cs="Arial"/>
              </w:rPr>
              <w:t xml:space="preserve">3e. Four new LUMS modules will be developed and functioning by 2019. </w:t>
            </w:r>
          </w:p>
        </w:tc>
        <w:tc>
          <w:tcPr>
            <w:tcW w:w="1710" w:type="dxa"/>
            <w:tcBorders>
              <w:top w:val="nil"/>
              <w:left w:val="single" w:sz="4" w:space="0" w:color="000000"/>
              <w:bottom w:val="single" w:sz="4" w:space="0" w:color="000000"/>
              <w:right w:val="single" w:sz="4" w:space="0" w:color="000000"/>
            </w:tcBorders>
          </w:tcPr>
          <w:p w14:paraId="0B94611D" w14:textId="77777777" w:rsidR="00815C0A" w:rsidRDefault="009D1849">
            <w:pPr>
              <w:spacing w:after="0" w:line="240" w:lineRule="auto"/>
              <w:ind w:left="31" w:hanging="6"/>
            </w:pPr>
            <w:r>
              <w:rPr>
                <w:rFonts w:ascii="Arial" w:eastAsia="Arial" w:hAnsi="Arial" w:cs="Arial"/>
              </w:rPr>
              <w:t xml:space="preserve">3e. MOES project reports </w:t>
            </w:r>
          </w:p>
        </w:tc>
        <w:tc>
          <w:tcPr>
            <w:tcW w:w="2160" w:type="dxa"/>
            <w:tcBorders>
              <w:top w:val="nil"/>
              <w:left w:val="single" w:sz="4" w:space="0" w:color="000000"/>
              <w:bottom w:val="single" w:sz="4" w:space="0" w:color="000000"/>
              <w:right w:val="single" w:sz="4" w:space="0" w:color="000000"/>
            </w:tcBorders>
          </w:tcPr>
          <w:p w14:paraId="565E5B84" w14:textId="77777777" w:rsidR="00815C0A" w:rsidRDefault="00815C0A">
            <w:pPr>
              <w:spacing w:after="0" w:line="240" w:lineRule="auto"/>
              <w:ind w:left="59"/>
            </w:pPr>
          </w:p>
          <w:p w14:paraId="7CE9C9D1" w14:textId="77777777" w:rsidR="00815C0A" w:rsidRDefault="00815C0A">
            <w:pPr>
              <w:spacing w:after="0" w:line="240" w:lineRule="auto"/>
              <w:ind w:left="59"/>
            </w:pPr>
          </w:p>
        </w:tc>
        <w:tc>
          <w:tcPr>
            <w:tcW w:w="1440" w:type="dxa"/>
            <w:tcBorders>
              <w:top w:val="nil"/>
              <w:left w:val="single" w:sz="4" w:space="0" w:color="000000"/>
              <w:bottom w:val="single" w:sz="4" w:space="0" w:color="000000"/>
              <w:right w:val="single" w:sz="4" w:space="0" w:color="000000"/>
            </w:tcBorders>
          </w:tcPr>
          <w:p w14:paraId="2FF04239" w14:textId="77777777" w:rsidR="00815C0A" w:rsidRDefault="00815C0A">
            <w:pPr>
              <w:spacing w:after="0" w:line="240" w:lineRule="auto"/>
              <w:ind w:left="59"/>
              <w:rPr>
                <w:rFonts w:ascii="Arial" w:eastAsia="Arial" w:hAnsi="Arial" w:cs="Arial"/>
              </w:rPr>
            </w:pPr>
          </w:p>
        </w:tc>
        <w:tc>
          <w:tcPr>
            <w:tcW w:w="1710" w:type="dxa"/>
            <w:tcBorders>
              <w:top w:val="nil"/>
              <w:left w:val="single" w:sz="4" w:space="0" w:color="000000"/>
              <w:bottom w:val="single" w:sz="4" w:space="0" w:color="000000"/>
              <w:right w:val="single" w:sz="4" w:space="0" w:color="000000"/>
            </w:tcBorders>
          </w:tcPr>
          <w:p w14:paraId="2F2962BE" w14:textId="77777777" w:rsidR="00815C0A" w:rsidRDefault="009D1849">
            <w:pPr>
              <w:spacing w:after="0" w:line="240" w:lineRule="auto"/>
              <w:ind w:left="59"/>
              <w:jc w:val="center"/>
              <w:rPr>
                <w:rFonts w:ascii="Arial" w:eastAsia="Arial" w:hAnsi="Arial" w:cs="Arial"/>
              </w:rPr>
            </w:pPr>
            <w:r>
              <w:rPr>
                <w:rFonts w:ascii="Arial" w:eastAsia="Arial" w:hAnsi="Arial" w:cs="Arial"/>
              </w:rPr>
              <w:t>IRL</w:t>
            </w:r>
          </w:p>
        </w:tc>
        <w:tc>
          <w:tcPr>
            <w:tcW w:w="1800" w:type="dxa"/>
            <w:tcBorders>
              <w:top w:val="nil"/>
              <w:left w:val="single" w:sz="4" w:space="0" w:color="000000"/>
              <w:bottom w:val="single" w:sz="4" w:space="0" w:color="000000"/>
              <w:right w:val="single" w:sz="4" w:space="0" w:color="000000"/>
            </w:tcBorders>
          </w:tcPr>
          <w:p w14:paraId="61BDEB4A" w14:textId="77777777" w:rsidR="00815C0A" w:rsidRDefault="009D1849">
            <w:pPr>
              <w:spacing w:after="0" w:line="240" w:lineRule="auto"/>
              <w:ind w:left="59"/>
              <w:jc w:val="center"/>
              <w:rPr>
                <w:rFonts w:ascii="Arial" w:eastAsia="Arial" w:hAnsi="Arial" w:cs="Arial"/>
              </w:rPr>
            </w:pPr>
            <w:proofErr w:type="gramStart"/>
            <w:r>
              <w:rPr>
                <w:rFonts w:ascii="Arial" w:eastAsia="Arial" w:hAnsi="Arial" w:cs="Arial"/>
              </w:rPr>
              <w:t>Awaiting</w:t>
            </w:r>
            <w:proofErr w:type="gramEnd"/>
            <w:r>
              <w:rPr>
                <w:rFonts w:ascii="Arial" w:eastAsia="Arial" w:hAnsi="Arial" w:cs="Arial"/>
              </w:rPr>
              <w:t xml:space="preserve"> for purchase of SSL card for installation of </w:t>
            </w:r>
            <w:proofErr w:type="spellStart"/>
            <w:r>
              <w:rPr>
                <w:rFonts w:ascii="Arial" w:eastAsia="Arial" w:hAnsi="Arial" w:cs="Arial"/>
              </w:rPr>
              <w:t>Fedena</w:t>
            </w:r>
            <w:proofErr w:type="spellEnd"/>
          </w:p>
        </w:tc>
      </w:tr>
    </w:tbl>
    <w:tbl>
      <w:tblPr>
        <w:tblStyle w:val="TableGrid"/>
        <w:tblpPr w:vertAnchor="page" w:horzAnchor="page" w:tblpX="1180" w:tblpY="7940"/>
        <w:tblOverlap w:val="never"/>
        <w:tblW w:w="14313" w:type="dxa"/>
        <w:tblInd w:w="0" w:type="dxa"/>
        <w:tblCellMar>
          <w:top w:w="99" w:type="dxa"/>
          <w:left w:w="108" w:type="dxa"/>
          <w:right w:w="115" w:type="dxa"/>
        </w:tblCellMar>
        <w:tblLook w:val="04A0" w:firstRow="1" w:lastRow="0" w:firstColumn="1" w:lastColumn="0" w:noHBand="0" w:noVBand="1"/>
      </w:tblPr>
      <w:tblGrid>
        <w:gridCol w:w="10255"/>
        <w:gridCol w:w="4058"/>
      </w:tblGrid>
      <w:tr w:rsidR="00815C0A" w14:paraId="0D9DEF61" w14:textId="77777777">
        <w:trPr>
          <w:trHeight w:val="359"/>
        </w:trPr>
        <w:tc>
          <w:tcPr>
            <w:tcW w:w="10255" w:type="dxa"/>
            <w:tcBorders>
              <w:top w:val="single" w:sz="4" w:space="0" w:color="000000"/>
              <w:left w:val="single" w:sz="4" w:space="0" w:color="000000"/>
              <w:bottom w:val="single" w:sz="4" w:space="0" w:color="000000"/>
              <w:right w:val="single" w:sz="4" w:space="0" w:color="000000"/>
            </w:tcBorders>
          </w:tcPr>
          <w:p w14:paraId="49EEFFB0" w14:textId="77777777" w:rsidR="00815C0A" w:rsidRDefault="009D1849">
            <w:pPr>
              <w:spacing w:after="0" w:line="240" w:lineRule="auto"/>
            </w:pPr>
            <w:r>
              <w:rPr>
                <w:rFonts w:ascii="Arial" w:eastAsia="Arial" w:hAnsi="Arial" w:cs="Arial"/>
                <w:b/>
              </w:rPr>
              <w:t xml:space="preserve">Key activities with Milestones </w:t>
            </w:r>
          </w:p>
        </w:tc>
        <w:tc>
          <w:tcPr>
            <w:tcW w:w="4058" w:type="dxa"/>
            <w:tcBorders>
              <w:top w:val="single" w:sz="4" w:space="0" w:color="000000"/>
              <w:left w:val="single" w:sz="4" w:space="0" w:color="000000"/>
              <w:bottom w:val="single" w:sz="4" w:space="0" w:color="000000"/>
              <w:right w:val="single" w:sz="4" w:space="0" w:color="000000"/>
            </w:tcBorders>
          </w:tcPr>
          <w:p w14:paraId="70D3EFA8" w14:textId="77777777" w:rsidR="00815C0A" w:rsidRDefault="009D1849">
            <w:pPr>
              <w:spacing w:after="0" w:line="240" w:lineRule="auto"/>
              <w:jc w:val="center"/>
              <w:rPr>
                <w:rFonts w:ascii="Arial" w:eastAsia="Arial" w:hAnsi="Arial" w:cs="Arial"/>
                <w:b/>
              </w:rPr>
            </w:pPr>
            <w:r>
              <w:rPr>
                <w:rFonts w:ascii="Arial" w:eastAsia="Arial" w:hAnsi="Arial" w:cs="Arial"/>
                <w:b/>
              </w:rPr>
              <w:t>Status</w:t>
            </w:r>
          </w:p>
        </w:tc>
      </w:tr>
      <w:tr w:rsidR="00815C0A" w14:paraId="02607316" w14:textId="77777777">
        <w:trPr>
          <w:trHeight w:val="359"/>
        </w:trPr>
        <w:tc>
          <w:tcPr>
            <w:tcW w:w="10255" w:type="dxa"/>
            <w:tcBorders>
              <w:top w:val="single" w:sz="4" w:space="0" w:color="000000"/>
              <w:left w:val="single" w:sz="4" w:space="0" w:color="000000"/>
              <w:bottom w:val="single" w:sz="4" w:space="0" w:color="000000"/>
              <w:right w:val="single" w:sz="4" w:space="0" w:color="000000"/>
            </w:tcBorders>
          </w:tcPr>
          <w:p w14:paraId="7EF50CB7" w14:textId="77777777" w:rsidR="00815C0A" w:rsidRDefault="009D1849">
            <w:pPr>
              <w:spacing w:after="0" w:line="240" w:lineRule="auto"/>
            </w:pPr>
            <w:r>
              <w:rPr>
                <w:rFonts w:ascii="Arial" w:eastAsia="Arial" w:hAnsi="Arial" w:cs="Arial"/>
              </w:rPr>
              <w:t xml:space="preserve">1. Quality and relevance of higher education services (teaching, research, and extension) enhanced. </w:t>
            </w:r>
          </w:p>
        </w:tc>
        <w:tc>
          <w:tcPr>
            <w:tcW w:w="4058" w:type="dxa"/>
            <w:tcBorders>
              <w:top w:val="single" w:sz="4" w:space="0" w:color="000000"/>
              <w:left w:val="single" w:sz="4" w:space="0" w:color="000000"/>
              <w:bottom w:val="single" w:sz="4" w:space="0" w:color="000000"/>
              <w:right w:val="single" w:sz="4" w:space="0" w:color="000000"/>
            </w:tcBorders>
          </w:tcPr>
          <w:p w14:paraId="19F5B654" w14:textId="77777777" w:rsidR="00815C0A" w:rsidRDefault="00815C0A">
            <w:pPr>
              <w:spacing w:after="0" w:line="240" w:lineRule="auto"/>
              <w:rPr>
                <w:rFonts w:ascii="Arial" w:eastAsia="Arial" w:hAnsi="Arial" w:cs="Arial"/>
              </w:rPr>
            </w:pPr>
          </w:p>
        </w:tc>
      </w:tr>
      <w:tr w:rsidR="00815C0A" w14:paraId="437B7C1C" w14:textId="77777777">
        <w:trPr>
          <w:trHeight w:val="2863"/>
        </w:trPr>
        <w:tc>
          <w:tcPr>
            <w:tcW w:w="10255" w:type="dxa"/>
            <w:tcBorders>
              <w:top w:val="single" w:sz="4" w:space="0" w:color="000000"/>
              <w:left w:val="single" w:sz="4" w:space="0" w:color="000000"/>
              <w:bottom w:val="single" w:sz="4" w:space="0" w:color="000000"/>
              <w:right w:val="single" w:sz="4" w:space="0" w:color="000000"/>
            </w:tcBorders>
          </w:tcPr>
          <w:p w14:paraId="492BB9CE" w14:textId="77777777" w:rsidR="00815C0A" w:rsidRDefault="009D1849">
            <w:pPr>
              <w:pStyle w:val="ListParagraph"/>
              <w:numPr>
                <w:ilvl w:val="1"/>
                <w:numId w:val="3"/>
              </w:numPr>
              <w:tabs>
                <w:tab w:val="center" w:pos="514"/>
                <w:tab w:val="center" w:pos="7010"/>
              </w:tabs>
              <w:spacing w:after="103" w:line="240" w:lineRule="auto"/>
              <w:rPr>
                <w:rFonts w:ascii="Arial" w:eastAsia="Arial" w:hAnsi="Arial" w:cs="Arial"/>
              </w:rPr>
            </w:pPr>
            <w:r>
              <w:rPr>
                <w:rFonts w:ascii="Arial" w:eastAsia="Arial" w:hAnsi="Arial" w:cs="Arial"/>
              </w:rPr>
              <w:lastRenderedPageBreak/>
              <w:t>Identify, develop, test and disseminate interdisciplinary common courses in four subjects to participating HEIs by 2018.</w:t>
            </w:r>
          </w:p>
          <w:p w14:paraId="2D83F120" w14:textId="77777777" w:rsidR="00815C0A" w:rsidRDefault="00815C0A">
            <w:pPr>
              <w:tabs>
                <w:tab w:val="center" w:pos="514"/>
                <w:tab w:val="center" w:pos="7010"/>
              </w:tabs>
              <w:spacing w:after="103" w:line="240" w:lineRule="auto"/>
              <w:rPr>
                <w:rFonts w:ascii="Arial" w:eastAsia="Arial" w:hAnsi="Arial" w:cs="Arial"/>
              </w:rPr>
            </w:pPr>
          </w:p>
          <w:p w14:paraId="39C62893" w14:textId="77777777" w:rsidR="00815C0A" w:rsidRDefault="00815C0A">
            <w:pPr>
              <w:tabs>
                <w:tab w:val="center" w:pos="514"/>
                <w:tab w:val="center" w:pos="7010"/>
              </w:tabs>
              <w:spacing w:after="103" w:line="240" w:lineRule="auto"/>
              <w:rPr>
                <w:rFonts w:ascii="Arial" w:eastAsia="Arial" w:hAnsi="Arial" w:cs="Arial"/>
              </w:rPr>
            </w:pPr>
          </w:p>
          <w:p w14:paraId="020F61FA" w14:textId="77777777" w:rsidR="00815C0A" w:rsidRDefault="00815C0A">
            <w:pPr>
              <w:tabs>
                <w:tab w:val="center" w:pos="514"/>
                <w:tab w:val="center" w:pos="7010"/>
              </w:tabs>
              <w:spacing w:after="103" w:line="240" w:lineRule="auto"/>
              <w:rPr>
                <w:rFonts w:ascii="Arial" w:eastAsia="Arial" w:hAnsi="Arial" w:cs="Arial"/>
              </w:rPr>
            </w:pPr>
          </w:p>
          <w:p w14:paraId="232E6DBE" w14:textId="77777777" w:rsidR="00815C0A" w:rsidRDefault="00815C0A">
            <w:pPr>
              <w:tabs>
                <w:tab w:val="center" w:pos="514"/>
                <w:tab w:val="center" w:pos="7010"/>
              </w:tabs>
              <w:spacing w:after="103" w:line="240" w:lineRule="auto"/>
              <w:rPr>
                <w:rFonts w:ascii="Arial" w:eastAsia="Arial" w:hAnsi="Arial" w:cs="Arial"/>
              </w:rPr>
            </w:pPr>
          </w:p>
          <w:p w14:paraId="4734D529" w14:textId="77777777" w:rsidR="00815C0A" w:rsidRDefault="00815C0A">
            <w:pPr>
              <w:tabs>
                <w:tab w:val="center" w:pos="514"/>
                <w:tab w:val="center" w:pos="7010"/>
              </w:tabs>
              <w:spacing w:after="103" w:line="240" w:lineRule="auto"/>
            </w:pPr>
          </w:p>
          <w:p w14:paraId="50E26D25" w14:textId="77777777" w:rsidR="00815C0A" w:rsidRDefault="009D1849">
            <w:pPr>
              <w:spacing w:after="108" w:line="247" w:lineRule="auto"/>
              <w:ind w:left="1244" w:hanging="883"/>
            </w:pPr>
            <w:r>
              <w:rPr>
                <w:rFonts w:ascii="Arial" w:eastAsia="Arial" w:hAnsi="Arial" w:cs="Arial"/>
              </w:rPr>
              <w:t xml:space="preserve">1.2 </w:t>
            </w:r>
            <w:r>
              <w:rPr>
                <w:rFonts w:ascii="Arial" w:eastAsia="Arial" w:hAnsi="Arial" w:cs="Arial"/>
              </w:rPr>
              <w:tab/>
              <w:t>Revise Teacher Trainin</w:t>
            </w:r>
            <w:r>
              <w:rPr>
                <w:rFonts w:ascii="Arial" w:eastAsia="Arial" w:hAnsi="Arial" w:cs="Arial"/>
              </w:rPr>
              <w:t xml:space="preserve">g Professional Development content and materials; test and deliver training programs on academic staff teaching, pedagogy and instructional methods by 2017 </w:t>
            </w:r>
          </w:p>
          <w:p w14:paraId="198209D2" w14:textId="77777777" w:rsidR="00815C0A" w:rsidRDefault="009D1849">
            <w:pPr>
              <w:spacing w:after="107" w:line="247" w:lineRule="auto"/>
              <w:ind w:left="1244" w:hanging="883"/>
            </w:pPr>
            <w:r>
              <w:rPr>
                <w:rFonts w:ascii="Arial" w:eastAsia="Arial" w:hAnsi="Arial" w:cs="Arial"/>
              </w:rPr>
              <w:t xml:space="preserve">1.3 </w:t>
            </w:r>
            <w:r>
              <w:rPr>
                <w:rFonts w:ascii="Arial" w:eastAsia="Arial" w:hAnsi="Arial" w:cs="Arial"/>
              </w:rPr>
              <w:tab/>
            </w:r>
            <w:r>
              <w:rPr>
                <w:rFonts w:ascii="Arial" w:eastAsia="Arial" w:hAnsi="Arial" w:cs="Arial"/>
              </w:rPr>
              <w:t xml:space="preserve">Develop entrepreneurship program standards, curriculum, and instructional materials, and train administrative and academic staff by 2018. </w:t>
            </w:r>
          </w:p>
          <w:p w14:paraId="2CBF8DEA" w14:textId="77777777" w:rsidR="00815C0A" w:rsidRDefault="009D1849">
            <w:pPr>
              <w:tabs>
                <w:tab w:val="center" w:pos="514"/>
                <w:tab w:val="center" w:pos="6203"/>
              </w:tabs>
              <w:spacing w:after="103" w:line="240" w:lineRule="auto"/>
            </w:pPr>
            <w:r>
              <w:tab/>
            </w:r>
            <w:r>
              <w:rPr>
                <w:rFonts w:ascii="Arial" w:eastAsia="Arial" w:hAnsi="Arial" w:cs="Arial"/>
              </w:rPr>
              <w:t xml:space="preserve">1.4 </w:t>
            </w:r>
            <w:r>
              <w:rPr>
                <w:rFonts w:ascii="Arial" w:eastAsia="Arial" w:hAnsi="Arial" w:cs="Arial"/>
              </w:rPr>
              <w:tab/>
              <w:t xml:space="preserve">Assess the recent online mathematics interactive learning pilot and its feasibility for extension by 2017 </w:t>
            </w:r>
          </w:p>
          <w:p w14:paraId="4BB40E91" w14:textId="77777777" w:rsidR="00815C0A" w:rsidRDefault="009D1849">
            <w:pPr>
              <w:tabs>
                <w:tab w:val="center" w:pos="514"/>
                <w:tab w:val="right" w:pos="12917"/>
              </w:tabs>
              <w:spacing w:after="103" w:line="240" w:lineRule="auto"/>
            </w:pPr>
            <w:r>
              <w:tab/>
            </w:r>
            <w:r>
              <w:rPr>
                <w:rFonts w:ascii="Arial" w:eastAsia="Arial" w:hAnsi="Arial" w:cs="Arial"/>
              </w:rPr>
              <w:t>1.5</w:t>
            </w:r>
            <w:r>
              <w:rPr>
                <w:rFonts w:ascii="Arial" w:eastAsia="Arial" w:hAnsi="Arial" w:cs="Arial"/>
              </w:rPr>
              <w:t xml:space="preserve"> </w:t>
            </w:r>
            <w:r>
              <w:rPr>
                <w:rFonts w:ascii="Arial" w:eastAsia="Arial" w:hAnsi="Arial" w:cs="Arial"/>
              </w:rPr>
              <w:tab/>
              <w:t xml:space="preserve">Develop design features and selection criteria for scholarship program for academic staff of participating HEIs by 2017. </w:t>
            </w:r>
          </w:p>
          <w:p w14:paraId="559FB23B" w14:textId="77777777" w:rsidR="00815C0A" w:rsidRDefault="009D1849">
            <w:pPr>
              <w:spacing w:after="0" w:line="240" w:lineRule="auto"/>
              <w:ind w:left="1244" w:hanging="883"/>
            </w:pPr>
            <w:r>
              <w:rPr>
                <w:rFonts w:ascii="Arial" w:eastAsia="Arial" w:hAnsi="Arial" w:cs="Arial"/>
              </w:rPr>
              <w:t xml:space="preserve">1.6 </w:t>
            </w:r>
            <w:r>
              <w:rPr>
                <w:rFonts w:ascii="Arial" w:eastAsia="Arial" w:hAnsi="Arial" w:cs="Arial"/>
              </w:rPr>
              <w:tab/>
              <w:t xml:space="preserve">Develop matching scholarship program design features, develop selection criteria, and identify partner foreign HEIs by 2017. </w:t>
            </w:r>
          </w:p>
        </w:tc>
        <w:tc>
          <w:tcPr>
            <w:tcW w:w="4058" w:type="dxa"/>
            <w:tcBorders>
              <w:top w:val="single" w:sz="4" w:space="0" w:color="000000"/>
              <w:left w:val="single" w:sz="4" w:space="0" w:color="000000"/>
              <w:bottom w:val="single" w:sz="4" w:space="0" w:color="000000"/>
              <w:right w:val="single" w:sz="4" w:space="0" w:color="000000"/>
            </w:tcBorders>
          </w:tcPr>
          <w:p w14:paraId="6A856E4D" w14:textId="77777777" w:rsidR="00815C0A" w:rsidRDefault="009D1849">
            <w:pPr>
              <w:tabs>
                <w:tab w:val="center" w:pos="514"/>
                <w:tab w:val="center" w:pos="7010"/>
              </w:tabs>
              <w:spacing w:after="103" w:line="240" w:lineRule="auto"/>
              <w:rPr>
                <w:rFonts w:ascii="Arial" w:hAnsi="Arial" w:cs="Arial"/>
              </w:rPr>
            </w:pPr>
            <w:r>
              <w:rPr>
                <w:rFonts w:ascii="Arial" w:hAnsi="Arial" w:cs="Arial"/>
              </w:rPr>
              <w:t>C</w:t>
            </w:r>
            <w:r>
              <w:rPr>
                <w:rFonts w:ascii="Arial" w:hAnsi="Arial" w:cs="Arial"/>
              </w:rPr>
              <w:t>ompleted Entrepreneurship Course Program. Crop Production Course Program outline has been adopted. In pipeline for adoption of Tourism Management, Logistics Engineering and Prevention of Environmental Pollution course programs to be adopted.</w:t>
            </w:r>
          </w:p>
          <w:p w14:paraId="1BE57D41" w14:textId="77777777" w:rsidR="00815C0A" w:rsidRDefault="00815C0A">
            <w:pPr>
              <w:tabs>
                <w:tab w:val="center" w:pos="514"/>
                <w:tab w:val="center" w:pos="7010"/>
              </w:tabs>
              <w:spacing w:after="103" w:line="240" w:lineRule="auto"/>
              <w:rPr>
                <w:rFonts w:ascii="Arial" w:hAnsi="Arial" w:cs="Arial"/>
              </w:rPr>
            </w:pPr>
          </w:p>
          <w:p w14:paraId="4E02F510" w14:textId="77777777" w:rsidR="00815C0A" w:rsidRDefault="009D1849">
            <w:pPr>
              <w:tabs>
                <w:tab w:val="center" w:pos="514"/>
                <w:tab w:val="center" w:pos="7010"/>
              </w:tabs>
              <w:spacing w:after="103" w:line="240" w:lineRule="auto"/>
              <w:rPr>
                <w:rFonts w:ascii="Arial" w:hAnsi="Arial" w:cs="Arial"/>
              </w:rPr>
            </w:pPr>
            <w:r>
              <w:rPr>
                <w:rFonts w:ascii="Arial" w:hAnsi="Arial" w:cs="Arial"/>
              </w:rPr>
              <w:t>Approved in A</w:t>
            </w:r>
            <w:r>
              <w:rPr>
                <w:rFonts w:ascii="Arial" w:hAnsi="Arial" w:cs="Arial"/>
              </w:rPr>
              <w:t>nnual Workplan 2020.</w:t>
            </w:r>
          </w:p>
          <w:p w14:paraId="62804778" w14:textId="77777777" w:rsidR="00815C0A" w:rsidRDefault="00815C0A">
            <w:pPr>
              <w:tabs>
                <w:tab w:val="center" w:pos="514"/>
                <w:tab w:val="center" w:pos="7010"/>
              </w:tabs>
              <w:spacing w:after="103" w:line="240" w:lineRule="auto"/>
              <w:rPr>
                <w:rFonts w:ascii="Arial" w:hAnsi="Arial" w:cs="Arial"/>
              </w:rPr>
            </w:pPr>
          </w:p>
          <w:p w14:paraId="6E42AC92" w14:textId="77777777" w:rsidR="00815C0A" w:rsidRDefault="009D1849">
            <w:pPr>
              <w:tabs>
                <w:tab w:val="center" w:pos="514"/>
                <w:tab w:val="center" w:pos="7010"/>
              </w:tabs>
              <w:spacing w:after="103" w:line="240" w:lineRule="auto"/>
              <w:rPr>
                <w:rFonts w:ascii="Arial" w:hAnsi="Arial" w:cs="Arial"/>
              </w:rPr>
            </w:pPr>
            <w:r>
              <w:rPr>
                <w:rFonts w:ascii="Arial" w:hAnsi="Arial" w:cs="Arial"/>
              </w:rPr>
              <w:t>Completed and pending for TOT training approved in workplan 2020.</w:t>
            </w:r>
          </w:p>
          <w:p w14:paraId="0EE33F0C" w14:textId="77777777" w:rsidR="00815C0A" w:rsidRDefault="009D1849">
            <w:pPr>
              <w:tabs>
                <w:tab w:val="center" w:pos="514"/>
                <w:tab w:val="center" w:pos="7010"/>
              </w:tabs>
              <w:spacing w:after="103" w:line="240" w:lineRule="auto"/>
              <w:rPr>
                <w:rFonts w:ascii="Arial" w:hAnsi="Arial" w:cs="Arial"/>
              </w:rPr>
            </w:pPr>
            <w:r>
              <w:rPr>
                <w:rFonts w:ascii="Arial" w:hAnsi="Arial" w:cs="Arial"/>
              </w:rPr>
              <w:t>Completed. Too expensive. Not feasible.</w:t>
            </w:r>
          </w:p>
          <w:p w14:paraId="3EF67950" w14:textId="77777777" w:rsidR="00815C0A" w:rsidRDefault="00815C0A">
            <w:pPr>
              <w:tabs>
                <w:tab w:val="center" w:pos="514"/>
                <w:tab w:val="center" w:pos="7010"/>
              </w:tabs>
              <w:spacing w:after="103" w:line="240" w:lineRule="auto"/>
              <w:rPr>
                <w:rFonts w:ascii="Arial" w:hAnsi="Arial" w:cs="Arial"/>
              </w:rPr>
            </w:pPr>
          </w:p>
          <w:p w14:paraId="1098D69F" w14:textId="77777777" w:rsidR="00815C0A" w:rsidRDefault="009D1849">
            <w:pPr>
              <w:tabs>
                <w:tab w:val="center" w:pos="514"/>
                <w:tab w:val="center" w:pos="7010"/>
              </w:tabs>
              <w:spacing w:after="103" w:line="240" w:lineRule="auto"/>
              <w:rPr>
                <w:rFonts w:ascii="Arial" w:hAnsi="Arial" w:cs="Arial"/>
              </w:rPr>
            </w:pPr>
            <w:r>
              <w:rPr>
                <w:rFonts w:ascii="Arial" w:hAnsi="Arial" w:cs="Arial"/>
              </w:rPr>
              <w:t>Completed.</w:t>
            </w:r>
          </w:p>
          <w:p w14:paraId="526E3C18" w14:textId="77777777" w:rsidR="00815C0A" w:rsidRDefault="009D1849">
            <w:pPr>
              <w:tabs>
                <w:tab w:val="center" w:pos="514"/>
                <w:tab w:val="center" w:pos="7010"/>
              </w:tabs>
              <w:spacing w:after="103" w:line="240" w:lineRule="auto"/>
              <w:rPr>
                <w:rFonts w:ascii="Arial" w:hAnsi="Arial" w:cs="Arial"/>
              </w:rPr>
            </w:pPr>
            <w:r>
              <w:rPr>
                <w:rFonts w:ascii="Arial" w:hAnsi="Arial" w:cs="Arial"/>
              </w:rPr>
              <w:t>Completed</w:t>
            </w:r>
          </w:p>
          <w:p w14:paraId="6A04569C" w14:textId="77777777" w:rsidR="00815C0A" w:rsidRDefault="00815C0A">
            <w:pPr>
              <w:tabs>
                <w:tab w:val="center" w:pos="514"/>
                <w:tab w:val="center" w:pos="7010"/>
              </w:tabs>
              <w:spacing w:after="103" w:line="240" w:lineRule="auto"/>
              <w:rPr>
                <w:rFonts w:ascii="Arial" w:hAnsi="Arial" w:cs="Arial"/>
              </w:rPr>
            </w:pPr>
          </w:p>
        </w:tc>
      </w:tr>
    </w:tbl>
    <w:p w14:paraId="7355050D" w14:textId="77777777" w:rsidR="00815C0A" w:rsidRDefault="00815C0A">
      <w:pPr>
        <w:spacing w:after="0"/>
        <w:jc w:val="both"/>
      </w:pPr>
    </w:p>
    <w:p w14:paraId="1FAFBD7C" w14:textId="77777777" w:rsidR="00815C0A" w:rsidRDefault="00815C0A">
      <w:pPr>
        <w:spacing w:after="0"/>
        <w:ind w:left="-280" w:right="284"/>
      </w:pPr>
    </w:p>
    <w:tbl>
      <w:tblPr>
        <w:tblStyle w:val="TableGrid"/>
        <w:tblW w:w="14305" w:type="dxa"/>
        <w:tblInd w:w="900" w:type="dxa"/>
        <w:tblCellMar>
          <w:top w:w="99" w:type="dxa"/>
          <w:left w:w="108" w:type="dxa"/>
          <w:right w:w="46" w:type="dxa"/>
        </w:tblCellMar>
        <w:tblLook w:val="04A0" w:firstRow="1" w:lastRow="0" w:firstColumn="1" w:lastColumn="0" w:noHBand="0" w:noVBand="1"/>
      </w:tblPr>
      <w:tblGrid>
        <w:gridCol w:w="10255"/>
        <w:gridCol w:w="4050"/>
      </w:tblGrid>
      <w:tr w:rsidR="00815C0A" w14:paraId="5C84DAB1" w14:textId="77777777">
        <w:trPr>
          <w:trHeight w:val="10373"/>
        </w:trPr>
        <w:tc>
          <w:tcPr>
            <w:tcW w:w="10255" w:type="dxa"/>
            <w:tcBorders>
              <w:top w:val="single" w:sz="4" w:space="0" w:color="000000"/>
              <w:left w:val="single" w:sz="4" w:space="0" w:color="000000"/>
              <w:bottom w:val="single" w:sz="4" w:space="0" w:color="000000"/>
              <w:right w:val="single" w:sz="4" w:space="0" w:color="000000"/>
            </w:tcBorders>
          </w:tcPr>
          <w:p w14:paraId="3404F7F8" w14:textId="77777777" w:rsidR="00815C0A" w:rsidRDefault="009D1849">
            <w:pPr>
              <w:tabs>
                <w:tab w:val="center" w:pos="514"/>
                <w:tab w:val="center" w:pos="4992"/>
              </w:tabs>
              <w:spacing w:after="103" w:line="240" w:lineRule="auto"/>
              <w:rPr>
                <w:rFonts w:ascii="Arial" w:eastAsia="Arial" w:hAnsi="Arial" w:cs="Arial"/>
              </w:rPr>
            </w:pPr>
            <w:r>
              <w:lastRenderedPageBreak/>
              <w:tab/>
            </w:r>
            <w:r>
              <w:rPr>
                <w:rFonts w:ascii="Arial" w:eastAsia="Arial" w:hAnsi="Arial" w:cs="Arial"/>
              </w:rPr>
              <w:t xml:space="preserve">1.7 </w:t>
            </w:r>
            <w:r>
              <w:rPr>
                <w:rFonts w:ascii="Arial" w:eastAsia="Arial" w:hAnsi="Arial" w:cs="Arial"/>
              </w:rPr>
              <w:tab/>
              <w:t xml:space="preserve">Connect </w:t>
            </w:r>
            <w:proofErr w:type="spellStart"/>
            <w:r>
              <w:rPr>
                <w:rFonts w:ascii="Arial" w:eastAsia="Arial" w:hAnsi="Arial" w:cs="Arial"/>
              </w:rPr>
              <w:t>Savannakhet</w:t>
            </w:r>
            <w:proofErr w:type="spellEnd"/>
            <w:r>
              <w:rPr>
                <w:rFonts w:ascii="Arial" w:eastAsia="Arial" w:hAnsi="Arial" w:cs="Arial"/>
              </w:rPr>
              <w:t xml:space="preserve"> University with the existing e-library at NUOL by 2017.</w:t>
            </w:r>
          </w:p>
          <w:p w14:paraId="3DA9A83B" w14:textId="77777777" w:rsidR="00815C0A" w:rsidRDefault="00815C0A">
            <w:pPr>
              <w:tabs>
                <w:tab w:val="center" w:pos="514"/>
                <w:tab w:val="center" w:pos="4992"/>
              </w:tabs>
              <w:spacing w:after="103" w:line="240" w:lineRule="auto"/>
            </w:pPr>
          </w:p>
          <w:p w14:paraId="30A7AFAF" w14:textId="77777777" w:rsidR="00815C0A" w:rsidRDefault="009D1849">
            <w:pPr>
              <w:tabs>
                <w:tab w:val="center" w:pos="514"/>
                <w:tab w:val="center" w:pos="4950"/>
              </w:tabs>
              <w:spacing w:after="103" w:line="240" w:lineRule="auto"/>
              <w:rPr>
                <w:rFonts w:ascii="Arial" w:eastAsia="Arial" w:hAnsi="Arial" w:cs="Arial"/>
              </w:rPr>
            </w:pPr>
            <w:r>
              <w:tab/>
            </w:r>
            <w:r>
              <w:rPr>
                <w:rFonts w:ascii="Arial" w:eastAsia="Arial" w:hAnsi="Arial" w:cs="Arial"/>
              </w:rPr>
              <w:t xml:space="preserve">1.8 </w:t>
            </w:r>
            <w:r>
              <w:rPr>
                <w:rFonts w:ascii="Arial" w:eastAsia="Arial" w:hAnsi="Arial" w:cs="Arial"/>
              </w:rPr>
              <w:tab/>
            </w:r>
            <w:r>
              <w:rPr>
                <w:rFonts w:ascii="Arial" w:eastAsia="Arial" w:hAnsi="Arial" w:cs="Arial"/>
              </w:rPr>
              <w:t>Support extracurricular activities by establishing an innovation fund by 2018.</w:t>
            </w:r>
          </w:p>
          <w:p w14:paraId="2C0B94A8" w14:textId="77777777" w:rsidR="00815C0A" w:rsidRDefault="00815C0A">
            <w:pPr>
              <w:tabs>
                <w:tab w:val="center" w:pos="514"/>
                <w:tab w:val="center" w:pos="4950"/>
              </w:tabs>
              <w:spacing w:after="103" w:line="240" w:lineRule="auto"/>
            </w:pPr>
          </w:p>
          <w:p w14:paraId="5352C0D4" w14:textId="77777777" w:rsidR="00815C0A" w:rsidRDefault="009D1849">
            <w:pPr>
              <w:spacing w:after="108" w:line="247" w:lineRule="auto"/>
              <w:ind w:left="1244" w:hanging="883"/>
            </w:pPr>
            <w:r>
              <w:rPr>
                <w:rFonts w:ascii="Arial" w:eastAsia="Arial" w:hAnsi="Arial" w:cs="Arial"/>
              </w:rPr>
              <w:t xml:space="preserve">1.9 </w:t>
            </w:r>
            <w:r>
              <w:rPr>
                <w:rFonts w:ascii="Arial" w:eastAsia="Arial" w:hAnsi="Arial" w:cs="Arial"/>
              </w:rPr>
              <w:tab/>
              <w:t xml:space="preserve">Develop research policies and regulations that help enhance and inspire lecturers and staff members to do research by 2018 </w:t>
            </w:r>
          </w:p>
          <w:p w14:paraId="28BC7004" w14:textId="77777777" w:rsidR="00815C0A" w:rsidRDefault="009D1849">
            <w:pPr>
              <w:tabs>
                <w:tab w:val="center" w:pos="514"/>
                <w:tab w:val="center" w:pos="6901"/>
              </w:tabs>
              <w:spacing w:after="101" w:line="240" w:lineRule="auto"/>
            </w:pPr>
            <w:r>
              <w:tab/>
            </w:r>
            <w:r>
              <w:rPr>
                <w:rFonts w:ascii="Arial" w:eastAsia="Arial" w:hAnsi="Arial" w:cs="Arial"/>
              </w:rPr>
              <w:t xml:space="preserve">1.10 </w:t>
            </w:r>
            <w:r>
              <w:rPr>
                <w:rFonts w:ascii="Arial" w:eastAsia="Arial" w:hAnsi="Arial" w:cs="Arial"/>
              </w:rPr>
              <w:tab/>
            </w:r>
            <w:r>
              <w:rPr>
                <w:rFonts w:ascii="Arial" w:eastAsia="Arial" w:hAnsi="Arial" w:cs="Arial"/>
              </w:rPr>
              <w:t xml:space="preserve">Develop design features of a competitive research fund, including administrative setup and selection criteria by 2017 </w:t>
            </w:r>
          </w:p>
          <w:p w14:paraId="60220B9D" w14:textId="77777777" w:rsidR="00815C0A" w:rsidRDefault="009D1849">
            <w:pPr>
              <w:tabs>
                <w:tab w:val="center" w:pos="514"/>
                <w:tab w:val="center" w:pos="5524"/>
              </w:tabs>
              <w:spacing w:after="103" w:line="240" w:lineRule="auto"/>
            </w:pPr>
            <w:r>
              <w:tab/>
            </w:r>
            <w:r>
              <w:rPr>
                <w:rFonts w:ascii="Arial" w:eastAsia="Arial" w:hAnsi="Arial" w:cs="Arial"/>
              </w:rPr>
              <w:t xml:space="preserve">1.11 </w:t>
            </w:r>
            <w:r>
              <w:rPr>
                <w:rFonts w:ascii="Arial" w:eastAsia="Arial" w:hAnsi="Arial" w:cs="Arial"/>
              </w:rPr>
              <w:tab/>
              <w:t xml:space="preserve">Establish systems of research support and industry engagement through COEs by 2018 </w:t>
            </w:r>
          </w:p>
          <w:p w14:paraId="15246ECA" w14:textId="77777777" w:rsidR="00815C0A" w:rsidRDefault="009D1849">
            <w:pPr>
              <w:spacing w:after="89" w:line="247" w:lineRule="auto"/>
              <w:ind w:left="1244" w:hanging="944"/>
            </w:pPr>
            <w:r>
              <w:rPr>
                <w:rFonts w:ascii="Arial" w:eastAsia="Arial" w:hAnsi="Arial" w:cs="Arial"/>
              </w:rPr>
              <w:t xml:space="preserve">1.12 </w:t>
            </w:r>
            <w:r>
              <w:rPr>
                <w:rFonts w:ascii="Arial" w:eastAsia="Arial" w:hAnsi="Arial" w:cs="Arial"/>
              </w:rPr>
              <w:tab/>
            </w:r>
            <w:r>
              <w:rPr>
                <w:rFonts w:ascii="Arial" w:eastAsia="Arial" w:hAnsi="Arial" w:cs="Arial"/>
              </w:rPr>
              <w:t xml:space="preserve">Provide capacity building and research equipment to </w:t>
            </w:r>
            <w:proofErr w:type="spellStart"/>
            <w:r>
              <w:rPr>
                <w:rFonts w:ascii="Arial" w:eastAsia="Arial" w:hAnsi="Arial" w:cs="Arial"/>
              </w:rPr>
              <w:t>Champasack</w:t>
            </w:r>
            <w:proofErr w:type="spellEnd"/>
            <w:r>
              <w:rPr>
                <w:rFonts w:ascii="Arial" w:eastAsia="Arial" w:hAnsi="Arial" w:cs="Arial"/>
              </w:rPr>
              <w:t xml:space="preserve"> University COE and NUOL Center of Environmental Excellence by 2018 </w:t>
            </w:r>
          </w:p>
          <w:p w14:paraId="31BAEC50" w14:textId="77777777" w:rsidR="00815C0A" w:rsidRDefault="009D1849">
            <w:pPr>
              <w:spacing w:after="114" w:line="241" w:lineRule="auto"/>
              <w:ind w:left="1244" w:right="575" w:hanging="944"/>
              <w:jc w:val="both"/>
              <w:rPr>
                <w:rFonts w:ascii="Arial" w:eastAsia="Arial" w:hAnsi="Arial" w:cs="Arial"/>
              </w:rPr>
            </w:pPr>
            <w:r>
              <w:rPr>
                <w:rFonts w:ascii="Arial" w:eastAsia="Arial" w:hAnsi="Arial" w:cs="Arial"/>
              </w:rPr>
              <w:t>1.13 Evaluate options and determine feasibility of innovative design, delivery, financing, and maintenance of laboratories in</w:t>
            </w:r>
            <w:r>
              <w:rPr>
                <w:rFonts w:ascii="Arial" w:eastAsia="Arial" w:hAnsi="Arial" w:cs="Arial"/>
              </w:rPr>
              <w:t xml:space="preserve"> participating HEIs by 2017.</w:t>
            </w:r>
          </w:p>
          <w:p w14:paraId="6B0883FD" w14:textId="77777777" w:rsidR="00815C0A" w:rsidRDefault="00815C0A">
            <w:pPr>
              <w:spacing w:after="114" w:line="241" w:lineRule="auto"/>
              <w:ind w:left="1244" w:right="575" w:hanging="944"/>
              <w:jc w:val="both"/>
            </w:pPr>
          </w:p>
          <w:p w14:paraId="40BC7353" w14:textId="77777777" w:rsidR="00815C0A" w:rsidRDefault="009D1849">
            <w:pPr>
              <w:tabs>
                <w:tab w:val="center" w:pos="514"/>
                <w:tab w:val="center" w:pos="5936"/>
              </w:tabs>
              <w:spacing w:after="83" w:line="240" w:lineRule="auto"/>
            </w:pPr>
            <w:r>
              <w:tab/>
            </w:r>
            <w:r>
              <w:rPr>
                <w:rFonts w:ascii="Arial" w:eastAsia="Arial" w:hAnsi="Arial" w:cs="Arial"/>
              </w:rPr>
              <w:t xml:space="preserve">1.14 </w:t>
            </w:r>
            <w:r>
              <w:rPr>
                <w:rFonts w:ascii="Arial" w:eastAsia="Arial" w:hAnsi="Arial" w:cs="Arial"/>
              </w:rPr>
              <w:tab/>
              <w:t xml:space="preserve">Incorporate the research findings as part of the teaching subjects in the study programs by 2019. </w:t>
            </w:r>
          </w:p>
          <w:p w14:paraId="18A11F15" w14:textId="77777777" w:rsidR="00815C0A" w:rsidRDefault="009D1849">
            <w:pPr>
              <w:numPr>
                <w:ilvl w:val="0"/>
                <w:numId w:val="4"/>
              </w:numPr>
              <w:spacing w:after="62" w:line="240" w:lineRule="auto"/>
              <w:ind w:hanging="245"/>
            </w:pPr>
            <w:r>
              <w:rPr>
                <w:rFonts w:ascii="Arial" w:eastAsia="Arial" w:hAnsi="Arial" w:cs="Arial"/>
                <w:b/>
              </w:rPr>
              <w:t>Access to modern higher education programs introduced.</w:t>
            </w:r>
          </w:p>
          <w:p w14:paraId="783219A1" w14:textId="77777777" w:rsidR="00815C0A" w:rsidRDefault="009D1849">
            <w:pPr>
              <w:numPr>
                <w:ilvl w:val="1"/>
                <w:numId w:val="4"/>
              </w:numPr>
              <w:spacing w:after="120" w:line="240" w:lineRule="auto"/>
              <w:ind w:hanging="883"/>
            </w:pPr>
            <w:r>
              <w:rPr>
                <w:rFonts w:ascii="Arial" w:eastAsia="Arial" w:hAnsi="Arial" w:cs="Arial"/>
              </w:rPr>
              <w:t xml:space="preserve">Complete resettlement and site clearance for new </w:t>
            </w:r>
            <w:proofErr w:type="spellStart"/>
            <w:r>
              <w:rPr>
                <w:rFonts w:ascii="Arial" w:eastAsia="Arial" w:hAnsi="Arial" w:cs="Arial"/>
              </w:rPr>
              <w:t>Savannakhet</w:t>
            </w:r>
            <w:proofErr w:type="spellEnd"/>
            <w:r>
              <w:rPr>
                <w:rFonts w:ascii="Arial" w:eastAsia="Arial" w:hAnsi="Arial" w:cs="Arial"/>
              </w:rPr>
              <w:t xml:space="preserve"> Univ</w:t>
            </w:r>
            <w:r>
              <w:rPr>
                <w:rFonts w:ascii="Arial" w:eastAsia="Arial" w:hAnsi="Arial" w:cs="Arial"/>
              </w:rPr>
              <w:t xml:space="preserve">ersity campus by 2017. </w:t>
            </w:r>
          </w:p>
          <w:p w14:paraId="350E2DC0" w14:textId="77777777" w:rsidR="00815C0A" w:rsidRDefault="009D1849">
            <w:pPr>
              <w:numPr>
                <w:ilvl w:val="1"/>
                <w:numId w:val="4"/>
              </w:numPr>
              <w:spacing w:after="101" w:line="216" w:lineRule="auto"/>
              <w:ind w:hanging="883"/>
              <w:rPr>
                <w:color w:val="auto"/>
              </w:rPr>
            </w:pPr>
            <w:r>
              <w:rPr>
                <w:rFonts w:ascii="Arial" w:eastAsia="Arial" w:hAnsi="Arial" w:cs="Arial"/>
                <w:color w:val="auto"/>
              </w:rPr>
              <w:t xml:space="preserve">Conduct prefeasibility study on use of PPP modality for delivery of noncore services (e.g., dormitories, cafeteria, parking, security) at </w:t>
            </w:r>
            <w:proofErr w:type="spellStart"/>
            <w:r>
              <w:rPr>
                <w:rFonts w:ascii="Arial" w:eastAsia="Arial" w:hAnsi="Arial" w:cs="Arial"/>
                <w:color w:val="auto"/>
              </w:rPr>
              <w:t>Savannakhet</w:t>
            </w:r>
            <w:proofErr w:type="spellEnd"/>
            <w:r>
              <w:rPr>
                <w:rFonts w:ascii="Arial" w:eastAsia="Arial" w:hAnsi="Arial" w:cs="Arial"/>
                <w:color w:val="auto"/>
              </w:rPr>
              <w:t xml:space="preserve"> University’s new campus by 2018. </w:t>
            </w:r>
          </w:p>
          <w:p w14:paraId="7BFDE6C1" w14:textId="77777777" w:rsidR="00815C0A" w:rsidRDefault="009D1849">
            <w:pPr>
              <w:numPr>
                <w:ilvl w:val="1"/>
                <w:numId w:val="4"/>
              </w:numPr>
              <w:spacing w:after="121" w:line="240" w:lineRule="auto"/>
              <w:ind w:hanging="883"/>
            </w:pPr>
            <w:r>
              <w:rPr>
                <w:rFonts w:ascii="Arial" w:eastAsia="Arial" w:hAnsi="Arial" w:cs="Arial"/>
              </w:rPr>
              <w:t xml:space="preserve">Prepare the agreed procurement process to deliver the </w:t>
            </w:r>
            <w:proofErr w:type="spellStart"/>
            <w:r>
              <w:rPr>
                <w:rFonts w:ascii="Arial" w:eastAsia="Arial" w:hAnsi="Arial" w:cs="Arial"/>
              </w:rPr>
              <w:t>Savannakhet</w:t>
            </w:r>
            <w:proofErr w:type="spellEnd"/>
            <w:r>
              <w:rPr>
                <w:rFonts w:ascii="Arial" w:eastAsia="Arial" w:hAnsi="Arial" w:cs="Arial"/>
              </w:rPr>
              <w:t xml:space="preserve"> Univer</w:t>
            </w:r>
            <w:r>
              <w:rPr>
                <w:rFonts w:ascii="Arial" w:eastAsia="Arial" w:hAnsi="Arial" w:cs="Arial"/>
              </w:rPr>
              <w:t xml:space="preserve">sity campus by 2017. </w:t>
            </w:r>
          </w:p>
          <w:p w14:paraId="568A694E" w14:textId="77777777" w:rsidR="00815C0A" w:rsidRDefault="009D1849">
            <w:pPr>
              <w:numPr>
                <w:ilvl w:val="1"/>
                <w:numId w:val="4"/>
              </w:numPr>
              <w:spacing w:after="128" w:line="240" w:lineRule="auto"/>
              <w:ind w:hanging="883"/>
            </w:pPr>
            <w:r>
              <w:rPr>
                <w:rFonts w:ascii="Arial" w:eastAsia="Arial" w:hAnsi="Arial" w:cs="Arial"/>
              </w:rPr>
              <w:t xml:space="preserve">Begin full operation at </w:t>
            </w:r>
            <w:proofErr w:type="spellStart"/>
            <w:r>
              <w:rPr>
                <w:rFonts w:ascii="Arial" w:eastAsia="Arial" w:hAnsi="Arial" w:cs="Arial"/>
              </w:rPr>
              <w:t>Savannakhet</w:t>
            </w:r>
            <w:proofErr w:type="spellEnd"/>
            <w:r>
              <w:rPr>
                <w:rFonts w:ascii="Arial" w:eastAsia="Arial" w:hAnsi="Arial" w:cs="Arial"/>
              </w:rPr>
              <w:t xml:space="preserve"> University’s new campus by 2019.</w:t>
            </w:r>
          </w:p>
          <w:p w14:paraId="16F6C475" w14:textId="77777777" w:rsidR="00815C0A" w:rsidRDefault="00815C0A">
            <w:pPr>
              <w:spacing w:after="128" w:line="240" w:lineRule="auto"/>
              <w:ind w:left="1244"/>
            </w:pPr>
          </w:p>
          <w:p w14:paraId="13DB7E4B" w14:textId="77777777" w:rsidR="00815C0A" w:rsidRDefault="009D1849">
            <w:pPr>
              <w:numPr>
                <w:ilvl w:val="1"/>
                <w:numId w:val="4"/>
              </w:numPr>
              <w:spacing w:after="138" w:line="240" w:lineRule="auto"/>
              <w:ind w:hanging="883"/>
            </w:pPr>
            <w:r>
              <w:rPr>
                <w:rFonts w:ascii="Arial" w:eastAsia="Arial" w:hAnsi="Arial" w:cs="Arial"/>
              </w:rPr>
              <w:t xml:space="preserve">Develop a mechanism that helps enhance equitable access (modality of admission) by 2018. </w:t>
            </w:r>
          </w:p>
          <w:p w14:paraId="6688C927" w14:textId="77777777" w:rsidR="00815C0A" w:rsidRDefault="009D1849">
            <w:pPr>
              <w:numPr>
                <w:ilvl w:val="0"/>
                <w:numId w:val="4"/>
              </w:numPr>
              <w:spacing w:after="96" w:line="240" w:lineRule="auto"/>
              <w:ind w:hanging="245"/>
            </w:pPr>
            <w:r>
              <w:rPr>
                <w:rFonts w:ascii="Arial" w:eastAsia="Arial" w:hAnsi="Arial" w:cs="Arial"/>
                <w:b/>
              </w:rPr>
              <w:t xml:space="preserve">Governance and management of HEIs strengthened </w:t>
            </w:r>
          </w:p>
          <w:p w14:paraId="2899C911" w14:textId="77777777" w:rsidR="00815C0A" w:rsidRDefault="009D1849">
            <w:pPr>
              <w:numPr>
                <w:ilvl w:val="1"/>
                <w:numId w:val="4"/>
              </w:numPr>
              <w:spacing w:after="103" w:line="240" w:lineRule="auto"/>
              <w:ind w:hanging="883"/>
            </w:pPr>
            <w:r>
              <w:rPr>
                <w:rFonts w:ascii="Arial" w:eastAsia="Arial" w:hAnsi="Arial" w:cs="Arial"/>
              </w:rPr>
              <w:t>Complete assessment of hig</w:t>
            </w:r>
            <w:r>
              <w:rPr>
                <w:rFonts w:ascii="Arial" w:eastAsia="Arial" w:hAnsi="Arial" w:cs="Arial"/>
              </w:rPr>
              <w:t xml:space="preserve">her education MIS by 2017. </w:t>
            </w:r>
          </w:p>
          <w:p w14:paraId="2EC35A3B" w14:textId="77777777" w:rsidR="00815C0A" w:rsidRDefault="00815C0A">
            <w:pPr>
              <w:spacing w:after="103" w:line="240" w:lineRule="auto"/>
              <w:ind w:left="1244"/>
            </w:pPr>
          </w:p>
          <w:p w14:paraId="17696719" w14:textId="77777777" w:rsidR="00815C0A" w:rsidRDefault="009D1849">
            <w:pPr>
              <w:numPr>
                <w:ilvl w:val="1"/>
                <w:numId w:val="4"/>
              </w:numPr>
              <w:spacing w:after="83" w:line="240" w:lineRule="auto"/>
              <w:ind w:hanging="883"/>
            </w:pPr>
            <w:r>
              <w:rPr>
                <w:rFonts w:ascii="Arial" w:eastAsia="Arial" w:hAnsi="Arial" w:cs="Arial"/>
              </w:rPr>
              <w:t xml:space="preserve">Train staff on use of higher education MIS by 2018. </w:t>
            </w:r>
          </w:p>
          <w:p w14:paraId="41A4DF82" w14:textId="77777777" w:rsidR="00815C0A" w:rsidRDefault="009D1849">
            <w:pPr>
              <w:numPr>
                <w:ilvl w:val="1"/>
                <w:numId w:val="4"/>
              </w:numPr>
              <w:spacing w:after="95" w:line="241" w:lineRule="auto"/>
              <w:ind w:hanging="883"/>
            </w:pPr>
            <w:r>
              <w:rPr>
                <w:rFonts w:ascii="Arial" w:eastAsia="Arial" w:hAnsi="Arial" w:cs="Arial"/>
              </w:rPr>
              <w:t xml:space="preserve">Complete assessment of the regulatory and funding framework for HEIs and issue </w:t>
            </w:r>
            <w:r>
              <w:rPr>
                <w:rFonts w:ascii="Arial" w:eastAsia="Arial" w:hAnsi="Arial" w:cs="Arial"/>
              </w:rPr>
              <w:lastRenderedPageBreak/>
              <w:t>ministerial decree implementing new framework by 2018.</w:t>
            </w:r>
          </w:p>
          <w:p w14:paraId="6D1F4542" w14:textId="77777777" w:rsidR="00815C0A" w:rsidRDefault="00815C0A">
            <w:pPr>
              <w:spacing w:after="95" w:line="241" w:lineRule="auto"/>
              <w:ind w:left="1244"/>
            </w:pPr>
          </w:p>
          <w:p w14:paraId="63B0D64E" w14:textId="77777777" w:rsidR="00815C0A" w:rsidRDefault="009D1849">
            <w:pPr>
              <w:numPr>
                <w:ilvl w:val="1"/>
                <w:numId w:val="4"/>
              </w:numPr>
              <w:spacing w:after="96" w:line="241" w:lineRule="auto"/>
              <w:ind w:hanging="883"/>
            </w:pPr>
            <w:r>
              <w:rPr>
                <w:rFonts w:ascii="Arial" w:eastAsia="Arial" w:hAnsi="Arial" w:cs="Arial"/>
              </w:rPr>
              <w:t xml:space="preserve">Identify priority areas, design </w:t>
            </w:r>
            <w:r>
              <w:rPr>
                <w:rFonts w:ascii="Arial" w:eastAsia="Arial" w:hAnsi="Arial" w:cs="Arial"/>
              </w:rPr>
              <w:t>features, administrative setup, and selection criteria for human resource development program by 2017.</w:t>
            </w:r>
          </w:p>
          <w:p w14:paraId="121A6CBE" w14:textId="77777777" w:rsidR="00815C0A" w:rsidRDefault="00815C0A">
            <w:pPr>
              <w:spacing w:after="96" w:line="241" w:lineRule="auto"/>
            </w:pPr>
          </w:p>
          <w:p w14:paraId="1ACA78E9" w14:textId="77777777" w:rsidR="00815C0A" w:rsidRDefault="009D1849">
            <w:pPr>
              <w:numPr>
                <w:ilvl w:val="1"/>
                <w:numId w:val="4"/>
              </w:numPr>
              <w:spacing w:after="114" w:line="241" w:lineRule="auto"/>
              <w:ind w:hanging="883"/>
            </w:pPr>
            <w:r>
              <w:rPr>
                <w:rFonts w:ascii="Arial" w:eastAsia="Arial" w:hAnsi="Arial" w:cs="Arial"/>
              </w:rPr>
              <w:t>Develop research program (including studies to be undertaken, timeline, and work program) for the assessment of the present practices of HEI administrat</w:t>
            </w:r>
            <w:r>
              <w:rPr>
                <w:rFonts w:ascii="Arial" w:eastAsia="Arial" w:hAnsi="Arial" w:cs="Arial"/>
              </w:rPr>
              <w:t xml:space="preserve">ion systems, and quality performance, and labor market outcomes, effectiveness, and efficiency of the higher education subsector by 2017. </w:t>
            </w:r>
          </w:p>
          <w:p w14:paraId="648D4BD9" w14:textId="77777777" w:rsidR="00815C0A" w:rsidRDefault="009D1849">
            <w:pPr>
              <w:numPr>
                <w:ilvl w:val="1"/>
                <w:numId w:val="4"/>
              </w:numPr>
              <w:spacing w:after="103" w:line="240" w:lineRule="auto"/>
              <w:ind w:hanging="883"/>
            </w:pPr>
            <w:r>
              <w:rPr>
                <w:rFonts w:ascii="Arial" w:eastAsia="Arial" w:hAnsi="Arial" w:cs="Arial"/>
              </w:rPr>
              <w:t>Develop design for and carry out tracer studies and employer survey by 2017.</w:t>
            </w:r>
          </w:p>
          <w:p w14:paraId="1BA3AF6E" w14:textId="77777777" w:rsidR="00815C0A" w:rsidRDefault="00815C0A">
            <w:pPr>
              <w:spacing w:after="103" w:line="240" w:lineRule="auto"/>
              <w:ind w:left="1244"/>
            </w:pPr>
          </w:p>
          <w:p w14:paraId="718DE281" w14:textId="77777777" w:rsidR="00815C0A" w:rsidRDefault="009D1849">
            <w:pPr>
              <w:numPr>
                <w:ilvl w:val="1"/>
                <w:numId w:val="4"/>
              </w:numPr>
              <w:spacing w:after="103" w:line="240" w:lineRule="auto"/>
              <w:ind w:hanging="883"/>
            </w:pPr>
            <w:r>
              <w:rPr>
                <w:rFonts w:ascii="Arial" w:eastAsia="Arial" w:hAnsi="Arial" w:cs="Arial"/>
              </w:rPr>
              <w:t>Identify potential international univer</w:t>
            </w:r>
            <w:r>
              <w:rPr>
                <w:rFonts w:ascii="Arial" w:eastAsia="Arial" w:hAnsi="Arial" w:cs="Arial"/>
              </w:rPr>
              <w:t>sity partners and develop student and academic staff exchange program by 2018.</w:t>
            </w:r>
          </w:p>
          <w:p w14:paraId="6B375D01" w14:textId="77777777" w:rsidR="00815C0A" w:rsidRDefault="00815C0A">
            <w:pPr>
              <w:pStyle w:val="ListParagraph"/>
              <w:spacing w:after="0" w:line="240" w:lineRule="auto"/>
              <w:rPr>
                <w:rFonts w:ascii="Arial" w:eastAsia="Arial" w:hAnsi="Arial" w:cs="Arial"/>
              </w:rPr>
            </w:pPr>
          </w:p>
          <w:p w14:paraId="45F7F02A" w14:textId="77777777" w:rsidR="00815C0A" w:rsidRDefault="00815C0A">
            <w:pPr>
              <w:spacing w:after="103" w:line="240" w:lineRule="auto"/>
              <w:rPr>
                <w:rFonts w:ascii="Arial" w:eastAsia="Arial" w:hAnsi="Arial" w:cs="Arial"/>
              </w:rPr>
            </w:pPr>
          </w:p>
          <w:p w14:paraId="53C55E63" w14:textId="77777777" w:rsidR="00815C0A" w:rsidRDefault="00815C0A">
            <w:pPr>
              <w:spacing w:after="103" w:line="240" w:lineRule="auto"/>
            </w:pPr>
          </w:p>
          <w:p w14:paraId="55C2E1B7" w14:textId="77777777" w:rsidR="00815C0A" w:rsidRDefault="009D1849">
            <w:pPr>
              <w:numPr>
                <w:ilvl w:val="1"/>
                <w:numId w:val="4"/>
              </w:numPr>
              <w:spacing w:after="158" w:line="240" w:lineRule="auto"/>
              <w:ind w:hanging="883"/>
            </w:pPr>
            <w:r>
              <w:rPr>
                <w:rFonts w:ascii="Arial" w:eastAsia="Arial" w:hAnsi="Arial" w:cs="Arial"/>
              </w:rPr>
              <w:t xml:space="preserve">Identify the prioritized areas of administration for further strengthening by 2017. </w:t>
            </w:r>
          </w:p>
          <w:p w14:paraId="305A1CF2" w14:textId="77777777" w:rsidR="00815C0A" w:rsidRDefault="009D1849">
            <w:pPr>
              <w:numPr>
                <w:ilvl w:val="1"/>
                <w:numId w:val="4"/>
              </w:numPr>
              <w:spacing w:after="0" w:line="240" w:lineRule="auto"/>
              <w:ind w:hanging="883"/>
            </w:pPr>
            <w:r>
              <w:rPr>
                <w:rFonts w:ascii="Arial" w:eastAsia="Arial" w:hAnsi="Arial" w:cs="Arial"/>
              </w:rPr>
              <w:t xml:space="preserve">Train administration staff from various administrative offices by 2018. </w:t>
            </w:r>
          </w:p>
        </w:tc>
        <w:tc>
          <w:tcPr>
            <w:tcW w:w="4050" w:type="dxa"/>
            <w:tcBorders>
              <w:top w:val="single" w:sz="4" w:space="0" w:color="000000"/>
              <w:left w:val="single" w:sz="4" w:space="0" w:color="000000"/>
              <w:bottom w:val="single" w:sz="4" w:space="0" w:color="000000"/>
              <w:right w:val="single" w:sz="4" w:space="0" w:color="000000"/>
            </w:tcBorders>
          </w:tcPr>
          <w:p w14:paraId="0C15463C" w14:textId="77777777" w:rsidR="00815C0A" w:rsidRDefault="009D1849">
            <w:pPr>
              <w:tabs>
                <w:tab w:val="center" w:pos="514"/>
                <w:tab w:val="center" w:pos="4992"/>
              </w:tabs>
              <w:spacing w:after="103" w:line="240" w:lineRule="auto"/>
              <w:rPr>
                <w:rFonts w:ascii="Arial" w:hAnsi="Arial" w:cs="Arial"/>
              </w:rPr>
            </w:pPr>
            <w:r>
              <w:rPr>
                <w:rFonts w:ascii="Arial" w:hAnsi="Arial" w:cs="Arial"/>
              </w:rPr>
              <w:lastRenderedPageBreak/>
              <w:t>In process of technical study to include all 4 participating universities.</w:t>
            </w:r>
          </w:p>
          <w:p w14:paraId="273428DE" w14:textId="77777777" w:rsidR="00815C0A" w:rsidRDefault="009D1849">
            <w:pPr>
              <w:tabs>
                <w:tab w:val="center" w:pos="514"/>
                <w:tab w:val="center" w:pos="4992"/>
              </w:tabs>
              <w:spacing w:after="103" w:line="240" w:lineRule="auto"/>
              <w:rPr>
                <w:rFonts w:ascii="Arial" w:hAnsi="Arial" w:cs="Arial"/>
              </w:rPr>
            </w:pPr>
            <w:ins w:id="30" w:author="SHEP" w:date="2020-04-23T13:33:00Z">
              <w:r>
                <w:rPr>
                  <w:rFonts w:ascii="Arial" w:hAnsi="Arial" w:cs="Arial"/>
                </w:rPr>
                <w:t xml:space="preserve">9 </w:t>
              </w:r>
            </w:ins>
            <w:r>
              <w:rPr>
                <w:rFonts w:ascii="Arial" w:hAnsi="Arial" w:cs="Arial"/>
              </w:rPr>
              <w:t>IFECA proposals have been submitted and in process of selection by the committee.</w:t>
            </w:r>
          </w:p>
          <w:p w14:paraId="1710818D" w14:textId="77777777" w:rsidR="00815C0A" w:rsidRDefault="009D1849">
            <w:pPr>
              <w:tabs>
                <w:tab w:val="center" w:pos="514"/>
                <w:tab w:val="center" w:pos="4992"/>
              </w:tabs>
              <w:spacing w:after="103" w:line="240" w:lineRule="auto"/>
              <w:rPr>
                <w:rFonts w:ascii="Arial" w:hAnsi="Arial" w:cs="Arial"/>
              </w:rPr>
            </w:pPr>
            <w:r>
              <w:rPr>
                <w:rFonts w:ascii="Arial" w:hAnsi="Arial" w:cs="Arial"/>
              </w:rPr>
              <w:t>Completed.</w:t>
            </w:r>
          </w:p>
          <w:p w14:paraId="6F46BAD6" w14:textId="77777777" w:rsidR="00815C0A" w:rsidRDefault="00815C0A">
            <w:pPr>
              <w:tabs>
                <w:tab w:val="center" w:pos="514"/>
                <w:tab w:val="center" w:pos="4992"/>
              </w:tabs>
              <w:spacing w:after="103" w:line="240" w:lineRule="auto"/>
              <w:rPr>
                <w:rFonts w:ascii="Arial" w:hAnsi="Arial" w:cs="Arial"/>
              </w:rPr>
            </w:pPr>
          </w:p>
          <w:p w14:paraId="077AA1ED" w14:textId="77777777" w:rsidR="00815C0A" w:rsidRDefault="009D1849">
            <w:pPr>
              <w:tabs>
                <w:tab w:val="center" w:pos="514"/>
                <w:tab w:val="center" w:pos="4992"/>
              </w:tabs>
              <w:spacing w:after="103" w:line="240" w:lineRule="auto"/>
              <w:rPr>
                <w:rFonts w:ascii="Arial" w:hAnsi="Arial" w:cs="Arial"/>
              </w:rPr>
            </w:pPr>
            <w:r>
              <w:rPr>
                <w:rFonts w:ascii="Arial" w:hAnsi="Arial" w:cs="Arial"/>
              </w:rPr>
              <w:t>Completed.</w:t>
            </w:r>
          </w:p>
          <w:p w14:paraId="06A2B015" w14:textId="77777777" w:rsidR="00815C0A" w:rsidRDefault="009D1849">
            <w:pPr>
              <w:tabs>
                <w:tab w:val="center" w:pos="514"/>
                <w:tab w:val="center" w:pos="4992"/>
              </w:tabs>
              <w:spacing w:after="103" w:line="240" w:lineRule="auto"/>
              <w:rPr>
                <w:rFonts w:ascii="Arial" w:hAnsi="Arial" w:cs="Arial"/>
              </w:rPr>
            </w:pPr>
            <w:r>
              <w:rPr>
                <w:rFonts w:ascii="Arial" w:hAnsi="Arial" w:cs="Arial"/>
              </w:rPr>
              <w:t>O</w:t>
            </w:r>
            <w:r>
              <w:rPr>
                <w:rFonts w:ascii="Arial" w:hAnsi="Arial" w:cs="Arial"/>
              </w:rPr>
              <w:t xml:space="preserve">ngoing. </w:t>
            </w:r>
          </w:p>
          <w:p w14:paraId="2A49C4D6" w14:textId="77777777" w:rsidR="00815C0A" w:rsidRDefault="009D1849">
            <w:pPr>
              <w:tabs>
                <w:tab w:val="center" w:pos="514"/>
                <w:tab w:val="center" w:pos="4992"/>
              </w:tabs>
              <w:spacing w:after="103" w:line="240" w:lineRule="auto"/>
              <w:rPr>
                <w:rFonts w:ascii="Arial" w:hAnsi="Arial" w:cs="Arial"/>
              </w:rPr>
            </w:pPr>
            <w:r>
              <w:rPr>
                <w:rFonts w:ascii="Arial" w:hAnsi="Arial" w:cs="Arial"/>
              </w:rPr>
              <w:t>In the process of recruiting visiting scholars.</w:t>
            </w:r>
          </w:p>
          <w:p w14:paraId="6B1109DA" w14:textId="77777777" w:rsidR="00815C0A" w:rsidRDefault="009D1849">
            <w:pPr>
              <w:tabs>
                <w:tab w:val="center" w:pos="514"/>
                <w:tab w:val="center" w:pos="4992"/>
              </w:tabs>
              <w:spacing w:after="103" w:line="240" w:lineRule="auto"/>
              <w:rPr>
                <w:rFonts w:ascii="Arial" w:hAnsi="Arial" w:cs="Arial"/>
              </w:rPr>
            </w:pPr>
            <w:r>
              <w:rPr>
                <w:rFonts w:ascii="Arial" w:hAnsi="Arial" w:cs="Arial"/>
              </w:rPr>
              <w:t>In process of equipment installation in NUOL COE</w:t>
            </w:r>
            <w:ins w:id="31" w:author="SHEP" w:date="2020-04-23T11:26:00Z">
              <w:r>
                <w:rPr>
                  <w:rFonts w:ascii="Arial" w:hAnsi="Arial" w:cs="Arial"/>
                </w:rPr>
                <w:t xml:space="preserve">. Installation </w:t>
              </w:r>
              <w:proofErr w:type="spellStart"/>
              <w:r>
                <w:rPr>
                  <w:rFonts w:ascii="Arial" w:hAnsi="Arial" w:cs="Arial"/>
                </w:rPr>
                <w:t>in</w:t>
              </w:r>
            </w:ins>
            <w:del w:id="32" w:author="SHEP" w:date="2020-04-23T11:26:00Z">
              <w:r>
                <w:rPr>
                  <w:rFonts w:ascii="Arial" w:hAnsi="Arial" w:cs="Arial"/>
                </w:rPr>
                <w:delText xml:space="preserve"> and </w:delText>
              </w:r>
            </w:del>
            <w:r>
              <w:rPr>
                <w:rFonts w:ascii="Arial" w:hAnsi="Arial" w:cs="Arial"/>
              </w:rPr>
              <w:t>CU</w:t>
            </w:r>
            <w:proofErr w:type="spellEnd"/>
            <w:r>
              <w:rPr>
                <w:rFonts w:ascii="Arial" w:hAnsi="Arial" w:cs="Arial"/>
              </w:rPr>
              <w:t xml:space="preserve"> COE</w:t>
            </w:r>
            <w:ins w:id="33" w:author="SHEP" w:date="2020-04-23T11:26:00Z">
              <w:r>
                <w:rPr>
                  <w:rFonts w:ascii="Arial" w:hAnsi="Arial" w:cs="Arial"/>
                </w:rPr>
                <w:t xml:space="preserve"> completed</w:t>
              </w:r>
            </w:ins>
            <w:r>
              <w:rPr>
                <w:rFonts w:ascii="Arial" w:hAnsi="Arial" w:cs="Arial"/>
              </w:rPr>
              <w:t>.</w:t>
            </w:r>
          </w:p>
          <w:p w14:paraId="07B3CE4F" w14:textId="77777777" w:rsidR="00815C0A" w:rsidRDefault="00815C0A">
            <w:pPr>
              <w:tabs>
                <w:tab w:val="center" w:pos="514"/>
                <w:tab w:val="center" w:pos="4992"/>
              </w:tabs>
              <w:spacing w:after="103" w:line="240" w:lineRule="auto"/>
              <w:rPr>
                <w:rFonts w:ascii="Arial" w:hAnsi="Arial" w:cs="Arial"/>
              </w:rPr>
            </w:pPr>
          </w:p>
          <w:p w14:paraId="17FE6593" w14:textId="77777777" w:rsidR="00815C0A" w:rsidRDefault="009D1849">
            <w:pPr>
              <w:tabs>
                <w:tab w:val="center" w:pos="514"/>
                <w:tab w:val="center" w:pos="4992"/>
              </w:tabs>
              <w:spacing w:after="103" w:line="240" w:lineRule="auto"/>
              <w:rPr>
                <w:rFonts w:ascii="Arial" w:hAnsi="Arial" w:cs="Arial"/>
              </w:rPr>
            </w:pPr>
            <w:r>
              <w:rPr>
                <w:rFonts w:ascii="Arial" w:hAnsi="Arial" w:cs="Arial"/>
              </w:rPr>
              <w:t>Research not yet started.</w:t>
            </w:r>
          </w:p>
          <w:p w14:paraId="158B66B6" w14:textId="77777777" w:rsidR="00815C0A" w:rsidRDefault="00815C0A">
            <w:pPr>
              <w:tabs>
                <w:tab w:val="center" w:pos="514"/>
                <w:tab w:val="center" w:pos="4992"/>
              </w:tabs>
              <w:spacing w:after="103" w:line="240" w:lineRule="auto"/>
              <w:rPr>
                <w:rFonts w:ascii="Arial" w:hAnsi="Arial" w:cs="Arial"/>
              </w:rPr>
            </w:pPr>
          </w:p>
          <w:p w14:paraId="1FF01156" w14:textId="77777777" w:rsidR="00815C0A" w:rsidRDefault="009D1849">
            <w:pPr>
              <w:tabs>
                <w:tab w:val="center" w:pos="514"/>
                <w:tab w:val="center" w:pos="4992"/>
              </w:tabs>
              <w:spacing w:after="103" w:line="240" w:lineRule="auto"/>
              <w:rPr>
                <w:rFonts w:ascii="Arial" w:hAnsi="Arial" w:cs="Arial"/>
              </w:rPr>
            </w:pPr>
            <w:r>
              <w:rPr>
                <w:rFonts w:ascii="Arial" w:hAnsi="Arial" w:cs="Arial"/>
              </w:rPr>
              <w:t>Completed.</w:t>
            </w:r>
          </w:p>
          <w:p w14:paraId="57D5D314" w14:textId="77777777" w:rsidR="00815C0A" w:rsidRDefault="00815C0A">
            <w:pPr>
              <w:tabs>
                <w:tab w:val="center" w:pos="514"/>
                <w:tab w:val="center" w:pos="4992"/>
              </w:tabs>
              <w:spacing w:after="103" w:line="240" w:lineRule="auto"/>
              <w:rPr>
                <w:rFonts w:ascii="Arial" w:hAnsi="Arial" w:cs="Arial"/>
              </w:rPr>
            </w:pPr>
          </w:p>
          <w:p w14:paraId="410F8101" w14:textId="77777777" w:rsidR="00815C0A" w:rsidRDefault="009D1849">
            <w:pPr>
              <w:tabs>
                <w:tab w:val="center" w:pos="514"/>
                <w:tab w:val="center" w:pos="4992"/>
              </w:tabs>
              <w:spacing w:after="103" w:line="240" w:lineRule="auto"/>
              <w:rPr>
                <w:rFonts w:ascii="Arial" w:hAnsi="Arial" w:cs="Arial"/>
              </w:rPr>
            </w:pPr>
            <w:r>
              <w:rPr>
                <w:rFonts w:ascii="Arial" w:hAnsi="Arial" w:cs="Arial"/>
              </w:rPr>
              <w:t xml:space="preserve">SKU is exploring the PPP modality in their respective </w:t>
            </w:r>
            <w:r>
              <w:rPr>
                <w:rFonts w:ascii="Arial" w:hAnsi="Arial" w:cs="Arial"/>
              </w:rPr>
              <w:t>province.</w:t>
            </w:r>
          </w:p>
          <w:p w14:paraId="0AD4DBEF" w14:textId="77777777" w:rsidR="00815C0A" w:rsidRDefault="009D1849">
            <w:pPr>
              <w:tabs>
                <w:tab w:val="center" w:pos="514"/>
                <w:tab w:val="center" w:pos="4992"/>
              </w:tabs>
              <w:spacing w:after="103" w:line="240" w:lineRule="auto"/>
              <w:rPr>
                <w:rFonts w:ascii="Arial" w:hAnsi="Arial" w:cs="Arial"/>
              </w:rPr>
            </w:pPr>
            <w:r>
              <w:rPr>
                <w:rFonts w:ascii="Arial" w:hAnsi="Arial" w:cs="Arial"/>
              </w:rPr>
              <w:t>In the process.</w:t>
            </w:r>
          </w:p>
          <w:p w14:paraId="230607C3" w14:textId="77777777" w:rsidR="00815C0A" w:rsidRDefault="00815C0A">
            <w:pPr>
              <w:tabs>
                <w:tab w:val="center" w:pos="514"/>
                <w:tab w:val="center" w:pos="4992"/>
              </w:tabs>
              <w:spacing w:after="103" w:line="240" w:lineRule="auto"/>
              <w:rPr>
                <w:rFonts w:ascii="Arial" w:hAnsi="Arial" w:cs="Arial"/>
              </w:rPr>
            </w:pPr>
          </w:p>
          <w:p w14:paraId="39649690" w14:textId="77777777" w:rsidR="00815C0A" w:rsidRDefault="009D1849">
            <w:pPr>
              <w:tabs>
                <w:tab w:val="center" w:pos="514"/>
                <w:tab w:val="center" w:pos="4992"/>
              </w:tabs>
              <w:spacing w:after="103" w:line="240" w:lineRule="auto"/>
              <w:rPr>
                <w:rFonts w:ascii="Arial" w:hAnsi="Arial" w:cs="Arial"/>
              </w:rPr>
            </w:pPr>
            <w:r>
              <w:rPr>
                <w:rFonts w:ascii="Arial" w:hAnsi="Arial" w:cs="Arial"/>
              </w:rPr>
              <w:t>Construction not yet started.</w:t>
            </w:r>
          </w:p>
          <w:p w14:paraId="62F0DA2B" w14:textId="77777777" w:rsidR="00815C0A" w:rsidRDefault="00815C0A">
            <w:pPr>
              <w:tabs>
                <w:tab w:val="center" w:pos="514"/>
                <w:tab w:val="center" w:pos="4992"/>
              </w:tabs>
              <w:spacing w:after="103" w:line="240" w:lineRule="auto"/>
              <w:rPr>
                <w:rFonts w:ascii="Arial" w:hAnsi="Arial" w:cs="Arial"/>
              </w:rPr>
            </w:pPr>
          </w:p>
          <w:p w14:paraId="4CEE84E1" w14:textId="77777777" w:rsidR="00815C0A" w:rsidRDefault="009D1849">
            <w:pPr>
              <w:tabs>
                <w:tab w:val="center" w:pos="514"/>
                <w:tab w:val="center" w:pos="4992"/>
              </w:tabs>
              <w:spacing w:after="103" w:line="240" w:lineRule="auto"/>
              <w:rPr>
                <w:rFonts w:ascii="Arial" w:hAnsi="Arial" w:cs="Arial"/>
              </w:rPr>
            </w:pPr>
            <w:r>
              <w:rPr>
                <w:rFonts w:ascii="Arial" w:hAnsi="Arial" w:cs="Arial"/>
              </w:rPr>
              <w:t>Pending HEIF Study findings.</w:t>
            </w:r>
          </w:p>
          <w:p w14:paraId="756C7CBC" w14:textId="77777777" w:rsidR="00815C0A" w:rsidRDefault="00815C0A">
            <w:pPr>
              <w:tabs>
                <w:tab w:val="center" w:pos="514"/>
                <w:tab w:val="center" w:pos="4992"/>
              </w:tabs>
              <w:spacing w:after="103" w:line="240" w:lineRule="auto"/>
              <w:rPr>
                <w:rFonts w:ascii="Arial" w:hAnsi="Arial" w:cs="Arial"/>
              </w:rPr>
            </w:pPr>
          </w:p>
          <w:p w14:paraId="5DFA1FB2" w14:textId="77777777" w:rsidR="00815C0A" w:rsidRDefault="009D1849">
            <w:pPr>
              <w:tabs>
                <w:tab w:val="center" w:pos="514"/>
                <w:tab w:val="center" w:pos="4992"/>
              </w:tabs>
              <w:spacing w:after="103" w:line="240" w:lineRule="auto"/>
              <w:rPr>
                <w:rFonts w:ascii="Arial" w:hAnsi="Arial" w:cs="Arial"/>
              </w:rPr>
            </w:pPr>
            <w:r>
              <w:rPr>
                <w:rFonts w:ascii="Arial" w:hAnsi="Arial" w:cs="Arial"/>
              </w:rPr>
              <w:t>Completed and to be included in LUMS ver. 2</w:t>
            </w:r>
          </w:p>
          <w:p w14:paraId="5F9EE2FA" w14:textId="77777777" w:rsidR="00815C0A" w:rsidRDefault="00815C0A">
            <w:pPr>
              <w:tabs>
                <w:tab w:val="center" w:pos="514"/>
                <w:tab w:val="center" w:pos="4992"/>
              </w:tabs>
              <w:spacing w:after="103" w:line="240" w:lineRule="auto"/>
              <w:rPr>
                <w:rFonts w:ascii="Arial" w:hAnsi="Arial" w:cs="Arial"/>
              </w:rPr>
            </w:pPr>
          </w:p>
          <w:p w14:paraId="6D767F90" w14:textId="77777777" w:rsidR="00815C0A" w:rsidRDefault="009D1849">
            <w:pPr>
              <w:tabs>
                <w:tab w:val="center" w:pos="514"/>
                <w:tab w:val="center" w:pos="4992"/>
              </w:tabs>
              <w:spacing w:after="103" w:line="240" w:lineRule="auto"/>
              <w:rPr>
                <w:rFonts w:ascii="Arial" w:hAnsi="Arial" w:cs="Arial"/>
              </w:rPr>
            </w:pPr>
            <w:r>
              <w:rPr>
                <w:rFonts w:ascii="Arial" w:hAnsi="Arial" w:cs="Arial"/>
              </w:rPr>
              <w:t>Not as yet, pending LUMS ver. 2.</w:t>
            </w:r>
          </w:p>
          <w:p w14:paraId="7608A2FB" w14:textId="77777777" w:rsidR="00815C0A" w:rsidRDefault="00815C0A">
            <w:pPr>
              <w:tabs>
                <w:tab w:val="center" w:pos="514"/>
                <w:tab w:val="center" w:pos="4992"/>
              </w:tabs>
              <w:spacing w:after="103" w:line="240" w:lineRule="auto"/>
              <w:rPr>
                <w:rFonts w:ascii="Arial" w:hAnsi="Arial" w:cs="Arial"/>
              </w:rPr>
            </w:pPr>
          </w:p>
          <w:p w14:paraId="44617823" w14:textId="77777777" w:rsidR="00815C0A" w:rsidRDefault="009D1849">
            <w:pPr>
              <w:tabs>
                <w:tab w:val="center" w:pos="514"/>
                <w:tab w:val="center" w:pos="4992"/>
              </w:tabs>
              <w:spacing w:after="103" w:line="240" w:lineRule="auto"/>
              <w:rPr>
                <w:rFonts w:ascii="Arial" w:hAnsi="Arial" w:cs="Arial"/>
              </w:rPr>
            </w:pPr>
            <w:r>
              <w:rPr>
                <w:rFonts w:ascii="Arial" w:hAnsi="Arial" w:cs="Arial"/>
              </w:rPr>
              <w:lastRenderedPageBreak/>
              <w:t>In process of recruitment of EDC for HEIF study findings and recommendations.</w:t>
            </w:r>
          </w:p>
          <w:p w14:paraId="6A4AA16B" w14:textId="77777777" w:rsidR="00815C0A" w:rsidRDefault="009D1849">
            <w:pPr>
              <w:tabs>
                <w:tab w:val="center" w:pos="514"/>
                <w:tab w:val="center" w:pos="4992"/>
              </w:tabs>
              <w:spacing w:after="103" w:line="240" w:lineRule="auto"/>
              <w:rPr>
                <w:rFonts w:ascii="Arial" w:hAnsi="Arial" w:cs="Arial"/>
              </w:rPr>
            </w:pPr>
            <w:r>
              <w:rPr>
                <w:rFonts w:ascii="Arial" w:hAnsi="Arial" w:cs="Arial"/>
              </w:rPr>
              <w:t>National HR</w:t>
            </w:r>
            <w:r>
              <w:rPr>
                <w:rFonts w:ascii="Arial" w:hAnsi="Arial" w:cs="Arial"/>
              </w:rPr>
              <w:t xml:space="preserve">D Strategy 2016-2020 </w:t>
            </w:r>
            <w:del w:id="34" w:author="SHEP" w:date="2020-04-23T11:58:00Z">
              <w:r>
                <w:rPr>
                  <w:rFonts w:ascii="Arial" w:hAnsi="Arial" w:cs="Arial"/>
                </w:rPr>
                <w:delText xml:space="preserve">will be </w:delText>
              </w:r>
            </w:del>
            <w:r>
              <w:rPr>
                <w:rFonts w:ascii="Arial" w:hAnsi="Arial" w:cs="Arial"/>
              </w:rPr>
              <w:t>assessed and new strategy</w:t>
            </w:r>
            <w:ins w:id="35" w:author="SHEP" w:date="2020-04-23T11:58:00Z">
              <w:r>
                <w:rPr>
                  <w:rFonts w:ascii="Arial" w:hAnsi="Arial" w:cs="Arial"/>
                </w:rPr>
                <w:t xml:space="preserve"> to</w:t>
              </w:r>
            </w:ins>
            <w:del w:id="36" w:author="SHEP" w:date="2020-04-23T11:58:00Z">
              <w:r>
                <w:rPr>
                  <w:rFonts w:ascii="Arial" w:hAnsi="Arial" w:cs="Arial"/>
                </w:rPr>
                <w:delText xml:space="preserve"> 2021-</w:delText>
              </w:r>
            </w:del>
            <w:r>
              <w:rPr>
                <w:rFonts w:ascii="Arial" w:hAnsi="Arial" w:cs="Arial"/>
              </w:rPr>
              <w:t xml:space="preserve">2025 </w:t>
            </w:r>
            <w:del w:id="37" w:author="SHEP" w:date="2020-04-23T11:58:00Z">
              <w:r>
                <w:rPr>
                  <w:rFonts w:ascii="Arial" w:hAnsi="Arial" w:cs="Arial"/>
                </w:rPr>
                <w:delText xml:space="preserve">will be </w:delText>
              </w:r>
            </w:del>
            <w:r>
              <w:rPr>
                <w:rFonts w:ascii="Arial" w:hAnsi="Arial" w:cs="Arial"/>
              </w:rPr>
              <w:t>formulated</w:t>
            </w:r>
            <w:ins w:id="38" w:author="SHEP" w:date="2020-04-23T11:59:00Z">
              <w:r>
                <w:rPr>
                  <w:rFonts w:ascii="Arial" w:hAnsi="Arial" w:cs="Arial"/>
                </w:rPr>
                <w:t>, disseminated and</w:t>
              </w:r>
            </w:ins>
            <w:ins w:id="39" w:author="SHEP" w:date="2020-04-23T13:26:00Z">
              <w:r>
                <w:rPr>
                  <w:rFonts w:ascii="Arial" w:hAnsi="Arial" w:cs="Arial"/>
                </w:rPr>
                <w:t xml:space="preserve"> under printing process</w:t>
              </w:r>
            </w:ins>
            <w:del w:id="40" w:author="SHEP" w:date="2020-04-23T11:59:00Z">
              <w:r>
                <w:rPr>
                  <w:rFonts w:ascii="Arial" w:hAnsi="Arial" w:cs="Arial"/>
                </w:rPr>
                <w:delText>.</w:delText>
              </w:r>
            </w:del>
          </w:p>
          <w:p w14:paraId="4C1F6362" w14:textId="77777777" w:rsidR="00815C0A" w:rsidRDefault="009D1849">
            <w:pPr>
              <w:tabs>
                <w:tab w:val="center" w:pos="514"/>
                <w:tab w:val="center" w:pos="4992"/>
              </w:tabs>
              <w:spacing w:after="103" w:line="240" w:lineRule="auto"/>
              <w:rPr>
                <w:rFonts w:ascii="Arial" w:hAnsi="Arial" w:cs="Arial"/>
              </w:rPr>
            </w:pPr>
            <w:r>
              <w:rPr>
                <w:rFonts w:ascii="Arial" w:hAnsi="Arial" w:cs="Arial"/>
              </w:rPr>
              <w:t>In process of recruitment of EDC for HEIF study findings and recommendations.</w:t>
            </w:r>
          </w:p>
          <w:p w14:paraId="6B347473" w14:textId="77777777" w:rsidR="00815C0A" w:rsidRDefault="009D1849">
            <w:pPr>
              <w:spacing w:after="0" w:line="240" w:lineRule="auto"/>
              <w:rPr>
                <w:rFonts w:ascii="Arial" w:eastAsia="Arial" w:hAnsi="Arial" w:cs="Arial"/>
              </w:rPr>
            </w:pPr>
            <w:r>
              <w:rPr>
                <w:rFonts w:ascii="Arial" w:eastAsia="Arial" w:hAnsi="Arial" w:cs="Arial"/>
              </w:rPr>
              <w:t>Budget had been allocated to NUOL, SU, CU, SKU is</w:t>
            </w:r>
            <w:r>
              <w:rPr>
                <w:rFonts w:ascii="Arial" w:eastAsia="Arial" w:hAnsi="Arial" w:cs="Arial"/>
              </w:rPr>
              <w:t xml:space="preserve"> in process. </w:t>
            </w:r>
            <w:ins w:id="41" w:author="SHEP" w:date="2020-04-23T11:30:00Z">
              <w:r>
                <w:rPr>
                  <w:rFonts w:ascii="Arial" w:eastAsia="Arial" w:hAnsi="Arial" w:cs="Arial"/>
                </w:rPr>
                <w:t>Conducting field survey</w:t>
              </w:r>
            </w:ins>
            <w:r w:rsidR="00F44B73">
              <w:rPr>
                <w:rFonts w:ascii="Arial" w:eastAsia="Arial" w:hAnsi="Arial" w:cs="Arial"/>
              </w:rPr>
              <w:t xml:space="preserve"> in _____</w:t>
            </w:r>
            <w:commentRangeStart w:id="42"/>
            <w:r w:rsidR="00F44B73">
              <w:rPr>
                <w:rFonts w:ascii="Arial" w:eastAsia="Arial" w:hAnsi="Arial" w:cs="Arial"/>
              </w:rPr>
              <w:t>2020</w:t>
            </w:r>
            <w:commentRangeEnd w:id="42"/>
            <w:r>
              <w:rPr>
                <w:rStyle w:val="CommentReference"/>
              </w:rPr>
              <w:commentReference w:id="42"/>
            </w:r>
            <w:ins w:id="43" w:author="SHEP" w:date="2020-04-23T11:30:00Z">
              <w:r>
                <w:rPr>
                  <w:rFonts w:ascii="Arial" w:eastAsia="Arial" w:hAnsi="Arial" w:cs="Arial"/>
                </w:rPr>
                <w:t>.</w:t>
              </w:r>
            </w:ins>
            <w:del w:id="44" w:author="SHEP" w:date="2020-04-23T11:30:00Z">
              <w:r>
                <w:rPr>
                  <w:rFonts w:ascii="Arial" w:eastAsia="Arial" w:hAnsi="Arial" w:cs="Arial"/>
                </w:rPr>
                <w:delText>To be conducted in 2020</w:delText>
              </w:r>
            </w:del>
            <w:r>
              <w:rPr>
                <w:rFonts w:ascii="Arial" w:eastAsia="Arial" w:hAnsi="Arial" w:cs="Arial"/>
              </w:rPr>
              <w:t>.</w:t>
            </w:r>
          </w:p>
          <w:p w14:paraId="5664556A" w14:textId="77777777" w:rsidR="00815C0A" w:rsidRDefault="00815C0A">
            <w:pPr>
              <w:tabs>
                <w:tab w:val="center" w:pos="514"/>
                <w:tab w:val="center" w:pos="4992"/>
              </w:tabs>
              <w:spacing w:after="103" w:line="240" w:lineRule="auto"/>
              <w:rPr>
                <w:rFonts w:ascii="Arial" w:hAnsi="Arial" w:cs="Arial"/>
              </w:rPr>
            </w:pPr>
          </w:p>
          <w:p w14:paraId="622DA43D" w14:textId="77777777" w:rsidR="00815C0A" w:rsidRDefault="009D1849">
            <w:pPr>
              <w:tabs>
                <w:tab w:val="center" w:pos="514"/>
                <w:tab w:val="center" w:pos="4992"/>
              </w:tabs>
              <w:spacing w:after="103" w:line="240" w:lineRule="auto"/>
              <w:rPr>
                <w:rFonts w:ascii="Arial" w:hAnsi="Arial" w:cs="Arial"/>
              </w:rPr>
            </w:pPr>
            <w:r>
              <w:rPr>
                <w:rFonts w:ascii="Arial" w:hAnsi="Arial" w:cs="Arial"/>
              </w:rPr>
              <w:t xml:space="preserve">Visiting scholar for international networking and cooperation has been recruited. International programs outline </w:t>
            </w:r>
            <w:proofErr w:type="gramStart"/>
            <w:r>
              <w:rPr>
                <w:rFonts w:ascii="Arial" w:hAnsi="Arial" w:cs="Arial"/>
              </w:rPr>
              <w:t>have</w:t>
            </w:r>
            <w:proofErr w:type="gramEnd"/>
            <w:r>
              <w:rPr>
                <w:rFonts w:ascii="Arial" w:hAnsi="Arial" w:cs="Arial"/>
              </w:rPr>
              <w:t xml:space="preserve"> been drafted and will finalized in 2020.</w:t>
            </w:r>
          </w:p>
          <w:p w14:paraId="0C02A51C" w14:textId="77777777" w:rsidR="00815C0A" w:rsidRDefault="009D1849">
            <w:pPr>
              <w:tabs>
                <w:tab w:val="center" w:pos="514"/>
                <w:tab w:val="center" w:pos="4992"/>
              </w:tabs>
              <w:spacing w:after="103" w:line="240" w:lineRule="auto"/>
              <w:rPr>
                <w:rFonts w:ascii="Arial" w:hAnsi="Arial" w:cs="Arial"/>
              </w:rPr>
            </w:pPr>
            <w:r>
              <w:rPr>
                <w:rFonts w:ascii="Arial" w:hAnsi="Arial" w:cs="Arial"/>
              </w:rPr>
              <w:t xml:space="preserve">Pending HEIF study finding and </w:t>
            </w:r>
            <w:r>
              <w:rPr>
                <w:rFonts w:ascii="Arial" w:hAnsi="Arial" w:cs="Arial"/>
              </w:rPr>
              <w:t>recommendations.</w:t>
            </w:r>
          </w:p>
        </w:tc>
      </w:tr>
      <w:tr w:rsidR="00815C0A" w14:paraId="516207DE" w14:textId="77777777">
        <w:trPr>
          <w:trHeight w:val="359"/>
        </w:trPr>
        <w:tc>
          <w:tcPr>
            <w:tcW w:w="10255" w:type="dxa"/>
            <w:tcBorders>
              <w:top w:val="single" w:sz="4" w:space="0" w:color="000000"/>
              <w:left w:val="single" w:sz="4" w:space="0" w:color="000000"/>
              <w:bottom w:val="single" w:sz="4" w:space="0" w:color="000000"/>
              <w:right w:val="single" w:sz="4" w:space="0" w:color="000000"/>
            </w:tcBorders>
          </w:tcPr>
          <w:p w14:paraId="6FC6A8FE" w14:textId="77777777" w:rsidR="00815C0A" w:rsidRDefault="009D1849">
            <w:pPr>
              <w:spacing w:after="0" w:line="240" w:lineRule="auto"/>
            </w:pPr>
            <w:r>
              <w:rPr>
                <w:rFonts w:ascii="Arial" w:eastAsia="Arial" w:hAnsi="Arial" w:cs="Arial"/>
                <w:b/>
              </w:rPr>
              <w:lastRenderedPageBreak/>
              <w:t xml:space="preserve">Key activities with Milestones </w:t>
            </w:r>
          </w:p>
        </w:tc>
        <w:tc>
          <w:tcPr>
            <w:tcW w:w="4050" w:type="dxa"/>
            <w:tcBorders>
              <w:top w:val="single" w:sz="4" w:space="0" w:color="000000"/>
              <w:left w:val="single" w:sz="4" w:space="0" w:color="000000"/>
              <w:bottom w:val="single" w:sz="4" w:space="0" w:color="000000"/>
              <w:right w:val="single" w:sz="4" w:space="0" w:color="000000"/>
            </w:tcBorders>
          </w:tcPr>
          <w:p w14:paraId="334DF94F" w14:textId="77777777" w:rsidR="00815C0A" w:rsidRDefault="00815C0A">
            <w:pPr>
              <w:spacing w:after="0" w:line="240" w:lineRule="auto"/>
              <w:rPr>
                <w:rFonts w:ascii="Arial" w:eastAsia="Arial" w:hAnsi="Arial" w:cs="Arial"/>
                <w:b/>
              </w:rPr>
            </w:pPr>
          </w:p>
        </w:tc>
      </w:tr>
      <w:tr w:rsidR="00815C0A" w14:paraId="691DB6FF" w14:textId="77777777">
        <w:trPr>
          <w:trHeight w:val="359"/>
        </w:trPr>
        <w:tc>
          <w:tcPr>
            <w:tcW w:w="10255" w:type="dxa"/>
            <w:tcBorders>
              <w:top w:val="single" w:sz="4" w:space="0" w:color="000000"/>
              <w:left w:val="single" w:sz="4" w:space="0" w:color="000000"/>
              <w:bottom w:val="single" w:sz="4" w:space="0" w:color="000000"/>
              <w:right w:val="single" w:sz="4" w:space="0" w:color="000000"/>
            </w:tcBorders>
          </w:tcPr>
          <w:p w14:paraId="38D4A405" w14:textId="77777777" w:rsidR="00815C0A" w:rsidRDefault="009D1849">
            <w:pPr>
              <w:tabs>
                <w:tab w:val="center" w:pos="514"/>
                <w:tab w:val="center" w:pos="6707"/>
              </w:tabs>
              <w:spacing w:after="0" w:line="240" w:lineRule="auto"/>
            </w:pPr>
            <w:r>
              <w:tab/>
            </w:r>
            <w:r>
              <w:rPr>
                <w:rFonts w:ascii="Arial" w:eastAsia="Arial" w:hAnsi="Arial" w:cs="Arial"/>
              </w:rPr>
              <w:t xml:space="preserve">3.10 </w:t>
            </w:r>
            <w:r>
              <w:rPr>
                <w:rFonts w:ascii="Arial" w:eastAsia="Arial" w:hAnsi="Arial" w:cs="Arial"/>
              </w:rPr>
              <w:tab/>
            </w:r>
            <w:r>
              <w:rPr>
                <w:rFonts w:ascii="Arial" w:eastAsia="Arial" w:hAnsi="Arial" w:cs="Arial"/>
              </w:rPr>
              <w:t xml:space="preserve">Provide short- and long-term visiting scholars to help improve administration capacity of different offices by 2017. </w:t>
            </w:r>
          </w:p>
        </w:tc>
        <w:tc>
          <w:tcPr>
            <w:tcW w:w="4050" w:type="dxa"/>
            <w:tcBorders>
              <w:top w:val="single" w:sz="4" w:space="0" w:color="000000"/>
              <w:left w:val="single" w:sz="4" w:space="0" w:color="000000"/>
              <w:bottom w:val="single" w:sz="4" w:space="0" w:color="000000"/>
              <w:right w:val="single" w:sz="4" w:space="0" w:color="000000"/>
            </w:tcBorders>
          </w:tcPr>
          <w:p w14:paraId="50A51B86" w14:textId="77777777" w:rsidR="00815C0A" w:rsidRDefault="009D1849">
            <w:pPr>
              <w:tabs>
                <w:tab w:val="center" w:pos="514"/>
                <w:tab w:val="center" w:pos="6707"/>
              </w:tabs>
              <w:spacing w:after="0" w:line="240" w:lineRule="auto"/>
              <w:rPr>
                <w:rFonts w:ascii="Arial" w:hAnsi="Arial" w:cs="Arial"/>
              </w:rPr>
            </w:pPr>
            <w:r>
              <w:rPr>
                <w:rFonts w:ascii="Arial" w:hAnsi="Arial" w:cs="Arial"/>
              </w:rPr>
              <w:t xml:space="preserve">Recruited 3 Visiting Scholars and in the process of recruiting additional. </w:t>
            </w:r>
          </w:p>
        </w:tc>
      </w:tr>
      <w:tr w:rsidR="00815C0A" w14:paraId="7181958E" w14:textId="77777777">
        <w:trPr>
          <w:trHeight w:val="359"/>
        </w:trPr>
        <w:tc>
          <w:tcPr>
            <w:tcW w:w="10255" w:type="dxa"/>
            <w:tcBorders>
              <w:top w:val="single" w:sz="4" w:space="0" w:color="000000"/>
              <w:left w:val="single" w:sz="4" w:space="0" w:color="000000"/>
              <w:bottom w:val="single" w:sz="4" w:space="0" w:color="000000"/>
              <w:right w:val="single" w:sz="4" w:space="0" w:color="000000"/>
            </w:tcBorders>
          </w:tcPr>
          <w:p w14:paraId="3402543E" w14:textId="77777777" w:rsidR="00815C0A" w:rsidRDefault="009D1849">
            <w:pPr>
              <w:spacing w:after="0" w:line="240" w:lineRule="auto"/>
            </w:pPr>
            <w:r>
              <w:rPr>
                <w:rFonts w:ascii="Arial" w:eastAsia="Arial" w:hAnsi="Arial" w:cs="Arial"/>
                <w:b/>
              </w:rPr>
              <w:t xml:space="preserve">Project management activities.  </w:t>
            </w:r>
          </w:p>
        </w:tc>
        <w:tc>
          <w:tcPr>
            <w:tcW w:w="4050" w:type="dxa"/>
            <w:tcBorders>
              <w:top w:val="single" w:sz="4" w:space="0" w:color="000000"/>
              <w:left w:val="single" w:sz="4" w:space="0" w:color="000000"/>
              <w:bottom w:val="single" w:sz="4" w:space="0" w:color="000000"/>
              <w:right w:val="single" w:sz="4" w:space="0" w:color="000000"/>
            </w:tcBorders>
          </w:tcPr>
          <w:p w14:paraId="58668ED0" w14:textId="77777777" w:rsidR="00815C0A" w:rsidRDefault="00815C0A">
            <w:pPr>
              <w:spacing w:after="0" w:line="240" w:lineRule="auto"/>
              <w:rPr>
                <w:rFonts w:ascii="Arial" w:eastAsia="Arial" w:hAnsi="Arial" w:cs="Arial"/>
                <w:b/>
              </w:rPr>
            </w:pPr>
          </w:p>
        </w:tc>
      </w:tr>
      <w:tr w:rsidR="00815C0A" w14:paraId="34090028" w14:textId="77777777">
        <w:trPr>
          <w:trHeight w:val="661"/>
        </w:trPr>
        <w:tc>
          <w:tcPr>
            <w:tcW w:w="10255" w:type="dxa"/>
            <w:tcBorders>
              <w:top w:val="single" w:sz="4" w:space="0" w:color="000000"/>
              <w:left w:val="single" w:sz="4" w:space="0" w:color="000000"/>
              <w:bottom w:val="single" w:sz="4" w:space="0" w:color="000000"/>
              <w:right w:val="single" w:sz="4" w:space="0" w:color="000000"/>
            </w:tcBorders>
          </w:tcPr>
          <w:p w14:paraId="13535A2E" w14:textId="77777777" w:rsidR="00815C0A" w:rsidRDefault="009D1849">
            <w:pPr>
              <w:spacing w:after="27" w:line="240" w:lineRule="auto"/>
            </w:pPr>
            <w:r>
              <w:rPr>
                <w:rFonts w:ascii="Arial" w:eastAsia="Arial" w:hAnsi="Arial" w:cs="Arial"/>
              </w:rPr>
              <w:t xml:space="preserve">Establish project steering committee and PIUs at DHE and participating HEIs by 2016. </w:t>
            </w:r>
          </w:p>
          <w:p w14:paraId="7FB75845" w14:textId="77777777" w:rsidR="00815C0A" w:rsidRDefault="00815C0A">
            <w:pPr>
              <w:spacing w:after="0" w:line="240" w:lineRule="auto"/>
            </w:pPr>
          </w:p>
        </w:tc>
        <w:tc>
          <w:tcPr>
            <w:tcW w:w="4050" w:type="dxa"/>
            <w:tcBorders>
              <w:top w:val="single" w:sz="4" w:space="0" w:color="000000"/>
              <w:left w:val="single" w:sz="4" w:space="0" w:color="000000"/>
              <w:bottom w:val="single" w:sz="4" w:space="0" w:color="000000"/>
              <w:right w:val="single" w:sz="4" w:space="0" w:color="000000"/>
            </w:tcBorders>
          </w:tcPr>
          <w:p w14:paraId="37C24CCC" w14:textId="77777777" w:rsidR="00815C0A" w:rsidRDefault="009D1849">
            <w:pPr>
              <w:spacing w:after="27" w:line="240" w:lineRule="auto"/>
              <w:rPr>
                <w:rFonts w:ascii="Arial" w:eastAsia="Arial" w:hAnsi="Arial" w:cs="Arial"/>
              </w:rPr>
            </w:pPr>
            <w:r>
              <w:rPr>
                <w:rFonts w:ascii="Arial" w:eastAsia="Arial" w:hAnsi="Arial" w:cs="Arial"/>
              </w:rPr>
              <w:t>Completed.</w:t>
            </w:r>
          </w:p>
        </w:tc>
      </w:tr>
    </w:tbl>
    <w:p w14:paraId="5857D466" w14:textId="77777777" w:rsidR="00815C0A" w:rsidRDefault="00815C0A">
      <w:pPr>
        <w:spacing w:after="0"/>
        <w:jc w:val="both"/>
      </w:pPr>
    </w:p>
    <w:sectPr w:rsidR="00815C0A">
      <w:pgSz w:w="15840" w:h="12240" w:orient="landscape"/>
      <w:pgMar w:top="770" w:right="1237" w:bottom="617" w:left="2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nadet gonzales" w:date="2020-04-24T22:01:00Z" w:initials="ng">
    <w:p w14:paraId="5BFB45EA" w14:textId="77777777" w:rsidR="009D1849" w:rsidRDefault="009D1849">
      <w:pPr>
        <w:pStyle w:val="CommentText"/>
      </w:pPr>
      <w:r>
        <w:rPr>
          <w:rStyle w:val="CommentReference"/>
        </w:rPr>
        <w:annotationRef/>
      </w:r>
      <w:proofErr w:type="spellStart"/>
      <w:r>
        <w:t>Aj</w:t>
      </w:r>
      <w:proofErr w:type="spellEnd"/>
      <w:r>
        <w:t xml:space="preserve"> </w:t>
      </w:r>
      <w:proofErr w:type="spellStart"/>
      <w:r>
        <w:t>Vilaythong</w:t>
      </w:r>
      <w:proofErr w:type="spellEnd"/>
      <w:r>
        <w:t>, let’s put the month.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FB4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B45EA" w16cid:durableId="224DE0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4D5F"/>
    <w:multiLevelType w:val="multilevel"/>
    <w:tmpl w:val="26A94D5F"/>
    <w:lvl w:ilvl="0">
      <w:start w:val="1"/>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815881"/>
    <w:multiLevelType w:val="multilevel"/>
    <w:tmpl w:val="3C815881"/>
    <w:lvl w:ilvl="0">
      <w:start w:val="2"/>
      <w:numFmt w:val="decimal"/>
      <w:lvlText w:val="%1."/>
      <w:lvlJc w:val="left"/>
      <w:pPr>
        <w:ind w:left="245"/>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decimal"/>
      <w:lvlText w:val="%1.%2"/>
      <w:lvlJc w:val="left"/>
      <w:pPr>
        <w:ind w:left="1244"/>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49"/>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269"/>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89"/>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709"/>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4429"/>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49"/>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69"/>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2" w15:restartNumberingAfterBreak="0">
    <w:nsid w:val="5F697D4C"/>
    <w:multiLevelType w:val="multilevel"/>
    <w:tmpl w:val="5F697D4C"/>
    <w:lvl w:ilvl="0">
      <w:start w:val="1"/>
      <w:numFmt w:val="lowerLetter"/>
      <w:lvlText w:val="(%1)"/>
      <w:lvlJc w:val="left"/>
      <w:pPr>
        <w:ind w:left="529" w:hanging="360"/>
      </w:pPr>
      <w:rPr>
        <w:rFonts w:hint="default"/>
      </w:rPr>
    </w:lvl>
    <w:lvl w:ilvl="1">
      <w:start w:val="1"/>
      <w:numFmt w:val="lowerLetter"/>
      <w:lvlText w:val="%2."/>
      <w:lvlJc w:val="left"/>
      <w:pPr>
        <w:ind w:left="1249" w:hanging="360"/>
      </w:pPr>
    </w:lvl>
    <w:lvl w:ilvl="2">
      <w:start w:val="1"/>
      <w:numFmt w:val="lowerRoman"/>
      <w:lvlText w:val="%3."/>
      <w:lvlJc w:val="right"/>
      <w:pPr>
        <w:ind w:left="1969" w:hanging="180"/>
      </w:pPr>
    </w:lvl>
    <w:lvl w:ilvl="3">
      <w:start w:val="1"/>
      <w:numFmt w:val="decimal"/>
      <w:lvlText w:val="%4."/>
      <w:lvlJc w:val="left"/>
      <w:pPr>
        <w:ind w:left="2689" w:hanging="360"/>
      </w:pPr>
    </w:lvl>
    <w:lvl w:ilvl="4">
      <w:start w:val="1"/>
      <w:numFmt w:val="lowerLetter"/>
      <w:lvlText w:val="%5."/>
      <w:lvlJc w:val="left"/>
      <w:pPr>
        <w:ind w:left="3409" w:hanging="360"/>
      </w:pPr>
    </w:lvl>
    <w:lvl w:ilvl="5">
      <w:start w:val="1"/>
      <w:numFmt w:val="lowerRoman"/>
      <w:lvlText w:val="%6."/>
      <w:lvlJc w:val="right"/>
      <w:pPr>
        <w:ind w:left="4129" w:hanging="180"/>
      </w:pPr>
    </w:lvl>
    <w:lvl w:ilvl="6">
      <w:start w:val="1"/>
      <w:numFmt w:val="decimal"/>
      <w:lvlText w:val="%7."/>
      <w:lvlJc w:val="left"/>
      <w:pPr>
        <w:ind w:left="4849" w:hanging="360"/>
      </w:pPr>
    </w:lvl>
    <w:lvl w:ilvl="7">
      <w:start w:val="1"/>
      <w:numFmt w:val="lowerLetter"/>
      <w:lvlText w:val="%8."/>
      <w:lvlJc w:val="left"/>
      <w:pPr>
        <w:ind w:left="5569" w:hanging="360"/>
      </w:pPr>
    </w:lvl>
    <w:lvl w:ilvl="8">
      <w:start w:val="1"/>
      <w:numFmt w:val="lowerRoman"/>
      <w:lvlText w:val="%9."/>
      <w:lvlJc w:val="right"/>
      <w:pPr>
        <w:ind w:left="6289" w:hanging="180"/>
      </w:pPr>
    </w:lvl>
  </w:abstractNum>
  <w:abstractNum w:abstractNumId="3" w15:restartNumberingAfterBreak="0">
    <w:nsid w:val="6A4410B2"/>
    <w:multiLevelType w:val="multilevel"/>
    <w:tmpl w:val="6A4410B2"/>
    <w:lvl w:ilvl="0">
      <w:start w:val="3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P">
    <w15:presenceInfo w15:providerId="None" w15:userId="SHEP"/>
  </w15:person>
  <w15:person w15:author="nadet gonzales">
    <w15:presenceInfo w15:providerId="Windows Live" w15:userId="ab68dbb2328537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A1D"/>
    <w:rsid w:val="00053B37"/>
    <w:rsid w:val="000D47DE"/>
    <w:rsid w:val="000E5715"/>
    <w:rsid w:val="0010269A"/>
    <w:rsid w:val="001403DD"/>
    <w:rsid w:val="00141400"/>
    <w:rsid w:val="0014607E"/>
    <w:rsid w:val="0021768B"/>
    <w:rsid w:val="00286B3A"/>
    <w:rsid w:val="002A78F7"/>
    <w:rsid w:val="002E42B8"/>
    <w:rsid w:val="002F3519"/>
    <w:rsid w:val="00304DF4"/>
    <w:rsid w:val="00327CC6"/>
    <w:rsid w:val="00333890"/>
    <w:rsid w:val="003934C0"/>
    <w:rsid w:val="003A7336"/>
    <w:rsid w:val="003E1C3A"/>
    <w:rsid w:val="0047219D"/>
    <w:rsid w:val="004D50E8"/>
    <w:rsid w:val="005E2376"/>
    <w:rsid w:val="005E7132"/>
    <w:rsid w:val="00600C55"/>
    <w:rsid w:val="006D235B"/>
    <w:rsid w:val="007006E9"/>
    <w:rsid w:val="00792767"/>
    <w:rsid w:val="00815C0A"/>
    <w:rsid w:val="00921FCA"/>
    <w:rsid w:val="00973D59"/>
    <w:rsid w:val="009D1849"/>
    <w:rsid w:val="00A070E9"/>
    <w:rsid w:val="00A8413E"/>
    <w:rsid w:val="00B028FC"/>
    <w:rsid w:val="00B675A8"/>
    <w:rsid w:val="00C93EFA"/>
    <w:rsid w:val="00C96EE9"/>
    <w:rsid w:val="00CD096C"/>
    <w:rsid w:val="00CF5158"/>
    <w:rsid w:val="00CF7464"/>
    <w:rsid w:val="00D06E05"/>
    <w:rsid w:val="00D3713E"/>
    <w:rsid w:val="00DB0995"/>
    <w:rsid w:val="00DD3B21"/>
    <w:rsid w:val="00E0774F"/>
    <w:rsid w:val="00E204AB"/>
    <w:rsid w:val="00F03A1D"/>
    <w:rsid w:val="00F44B73"/>
    <w:rsid w:val="3AB85A72"/>
    <w:rsid w:val="5F3A2AA9"/>
    <w:rsid w:val="71181D2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9B23"/>
  <w15:docId w15:val="{D6554FF8-5A1B-439D-A973-1920AF82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D1849"/>
    <w:rPr>
      <w:sz w:val="16"/>
      <w:szCs w:val="16"/>
    </w:rPr>
  </w:style>
  <w:style w:type="paragraph" w:styleId="CommentText">
    <w:name w:val="annotation text"/>
    <w:basedOn w:val="Normal"/>
    <w:link w:val="CommentTextChar"/>
    <w:uiPriority w:val="99"/>
    <w:semiHidden/>
    <w:unhideWhenUsed/>
    <w:rsid w:val="009D1849"/>
    <w:pPr>
      <w:spacing w:line="240" w:lineRule="auto"/>
    </w:pPr>
    <w:rPr>
      <w:sz w:val="20"/>
      <w:szCs w:val="20"/>
    </w:rPr>
  </w:style>
  <w:style w:type="character" w:customStyle="1" w:styleId="CommentTextChar">
    <w:name w:val="Comment Text Char"/>
    <w:basedOn w:val="DefaultParagraphFont"/>
    <w:link w:val="CommentText"/>
    <w:uiPriority w:val="99"/>
    <w:semiHidden/>
    <w:rsid w:val="009D1849"/>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9D1849"/>
    <w:rPr>
      <w:b/>
      <w:bCs/>
    </w:rPr>
  </w:style>
  <w:style w:type="character" w:customStyle="1" w:styleId="CommentSubjectChar">
    <w:name w:val="Comment Subject Char"/>
    <w:basedOn w:val="CommentTextChar"/>
    <w:link w:val="CommentSubject"/>
    <w:uiPriority w:val="99"/>
    <w:semiHidden/>
    <w:rsid w:val="009D1849"/>
    <w:rPr>
      <w:rFonts w:ascii="Calibri" w:eastAsia="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DMF - as of 2020.docx</dc:title>
  <dc:creator>AGG</dc:creator>
  <cp:lastModifiedBy>nadet gonzales</cp:lastModifiedBy>
  <cp:revision>17</cp:revision>
  <dcterms:created xsi:type="dcterms:W3CDTF">2020-04-03T07:47:00Z</dcterms:created>
  <dcterms:modified xsi:type="dcterms:W3CDTF">2020-04-24T14:02:00Z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